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078FB" w14:textId="77777777" w:rsidR="00035132" w:rsidRPr="00640041" w:rsidRDefault="00B54D5A" w:rsidP="00B06C40">
      <w:pPr>
        <w:spacing w:after="0" w:line="288" w:lineRule="auto"/>
        <w:ind w:left="0"/>
        <w:jc w:val="center"/>
      </w:pPr>
      <w:r>
        <w:rPr>
          <w:b/>
          <w:sz w:val="32"/>
        </w:rPr>
        <w:t>POSLOVNIK</w:t>
      </w:r>
      <w:r>
        <w:rPr>
          <w:b/>
          <w:sz w:val="32"/>
        </w:rPr>
        <w:br/>
        <w:t>POLITIČKOG KLUBA „RENEW EUROPE“</w:t>
      </w:r>
      <w:r>
        <w:rPr>
          <w:b/>
          <w:sz w:val="32"/>
        </w:rPr>
        <w:br/>
        <w:t>U EUROPSKOM ODBORU REGIJA</w:t>
      </w:r>
      <w:r w:rsidRPr="00B06C40">
        <w:rPr>
          <w:b/>
          <w:sz w:val="28"/>
          <w:szCs w:val="28"/>
          <w:vertAlign w:val="superscript"/>
        </w:rPr>
        <w:footnoteReference w:id="1"/>
      </w:r>
      <w:r>
        <w:rPr>
          <w:b/>
          <w:sz w:val="24"/>
        </w:rPr>
        <w:t xml:space="preserve"> </w:t>
      </w:r>
    </w:p>
    <w:p w14:paraId="1CBDE7B0" w14:textId="77777777" w:rsidR="00035132" w:rsidRPr="00640041" w:rsidRDefault="00640041" w:rsidP="00B06C40">
      <w:pPr>
        <w:spacing w:after="0" w:line="288" w:lineRule="auto"/>
        <w:ind w:left="0" w:firstLine="0"/>
        <w:jc w:val="center"/>
      </w:pPr>
      <w:r>
        <w:rPr>
          <w:b/>
          <w:noProof/>
          <w:lang w:val="en-GB"/>
        </w:rPr>
        <mc:AlternateContent>
          <mc:Choice Requires="wps">
            <w:drawing>
              <wp:anchor distT="0" distB="0" distL="114300" distR="114300" simplePos="0" relativeHeight="251659264" behindDoc="1" locked="0" layoutInCell="0" allowOverlap="1" wp14:anchorId="24DED9DD" wp14:editId="1458AB2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2487D" w14:textId="77777777" w:rsidR="00640041" w:rsidRPr="00260E65" w:rsidRDefault="00640041">
                            <w:pPr>
                              <w:jc w:val="center"/>
                              <w:rPr>
                                <w:b/>
                                <w:bCs/>
                                <w:sz w:val="48"/>
                              </w:rPr>
                            </w:pPr>
                            <w:r>
                              <w:rPr>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ED9D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142487D" w14:textId="77777777" w:rsidR="00640041" w:rsidRPr="00260E65" w:rsidRDefault="00640041">
                      <w:pPr>
                        <w:jc w:val="center"/>
                        <w:rPr>
                          <w:b/>
                          <w:bCs/>
                          <w:sz w:val="48"/>
                        </w:rPr>
                      </w:pPr>
                      <w:r>
                        <w:rPr>
                          <w:b/>
                          <w:bCs/>
                          <w:sz w:val="48"/>
                        </w:rPr>
                        <w:t>HR</w:t>
                      </w:r>
                    </w:p>
                  </w:txbxContent>
                </v:textbox>
                <w10:wrap anchorx="page" anchory="page"/>
              </v:shape>
            </w:pict>
          </mc:Fallback>
        </mc:AlternateContent>
      </w:r>
    </w:p>
    <w:p w14:paraId="3C6E0EC0" w14:textId="77777777" w:rsidR="00035132" w:rsidRPr="00640041" w:rsidRDefault="00035132" w:rsidP="00B06C40">
      <w:pPr>
        <w:spacing w:after="0" w:line="288" w:lineRule="auto"/>
        <w:ind w:left="0" w:firstLine="0"/>
        <w:jc w:val="center"/>
      </w:pPr>
    </w:p>
    <w:p w14:paraId="65389DFC" w14:textId="77777777" w:rsidR="00035132" w:rsidRPr="00640041" w:rsidRDefault="00B54D5A" w:rsidP="00B06C40">
      <w:pPr>
        <w:spacing w:after="0" w:line="288" w:lineRule="auto"/>
        <w:ind w:left="0" w:firstLine="0"/>
        <w:jc w:val="center"/>
      </w:pPr>
      <w:r>
        <w:rPr>
          <w:b/>
          <w:sz w:val="24"/>
        </w:rPr>
        <w:t xml:space="preserve">Revidiran 3. veljače 2020. </w:t>
      </w:r>
    </w:p>
    <w:p w14:paraId="4811BC44" w14:textId="77777777" w:rsidR="00035132" w:rsidRPr="00640041" w:rsidRDefault="00035132" w:rsidP="00B06C40">
      <w:pPr>
        <w:spacing w:after="0" w:line="288" w:lineRule="auto"/>
        <w:ind w:left="0" w:firstLine="0"/>
        <w:jc w:val="center"/>
      </w:pPr>
    </w:p>
    <w:p w14:paraId="6B704FDF" w14:textId="77777777" w:rsidR="00035132" w:rsidRPr="00640041" w:rsidRDefault="00035132" w:rsidP="00B06C40">
      <w:pPr>
        <w:spacing w:after="0" w:line="288" w:lineRule="auto"/>
        <w:ind w:left="0" w:firstLine="0"/>
        <w:jc w:val="left"/>
      </w:pPr>
    </w:p>
    <w:p w14:paraId="4EB50FAD" w14:textId="77777777" w:rsidR="00035132" w:rsidRPr="00640041" w:rsidRDefault="00B54D5A" w:rsidP="00B06C40">
      <w:pPr>
        <w:spacing w:after="0" w:line="288" w:lineRule="auto"/>
        <w:ind w:left="0" w:firstLine="0"/>
      </w:pPr>
      <w:r>
        <w:rPr>
          <w:b/>
          <w:bCs/>
        </w:rPr>
        <w:t>Uvodna napomena</w:t>
      </w:r>
      <w:r>
        <w:t>: U skladu s Poslovnikom OR-a, ako nije drukčije navedeno, pojam „članovi” odnosi se na punopravne članove ili, prema potrebi, propisno ovlaštene zamjenike članova.</w:t>
      </w:r>
      <w:r>
        <w:rPr>
          <w:b/>
        </w:rPr>
        <w:t xml:space="preserve"> </w:t>
      </w:r>
    </w:p>
    <w:p w14:paraId="13274ED2" w14:textId="77777777" w:rsidR="00035132" w:rsidRPr="00640041" w:rsidRDefault="00035132" w:rsidP="00B06C40">
      <w:pPr>
        <w:spacing w:after="0" w:line="288" w:lineRule="auto"/>
        <w:ind w:left="0" w:firstLine="0"/>
        <w:jc w:val="left"/>
      </w:pPr>
    </w:p>
    <w:p w14:paraId="66078223" w14:textId="77777777" w:rsidR="00035132" w:rsidRPr="00640041" w:rsidRDefault="00035132" w:rsidP="00B06C40">
      <w:pPr>
        <w:spacing w:after="0" w:line="288" w:lineRule="auto"/>
        <w:ind w:left="0" w:firstLine="0"/>
        <w:jc w:val="left"/>
      </w:pPr>
    </w:p>
    <w:p w14:paraId="49186D3A" w14:textId="77777777" w:rsidR="00035132" w:rsidRPr="00640041" w:rsidRDefault="00B54D5A" w:rsidP="00B06C40">
      <w:pPr>
        <w:spacing w:after="0" w:line="288" w:lineRule="auto"/>
        <w:ind w:left="0" w:firstLine="0"/>
      </w:pPr>
      <w:r>
        <w:rPr>
          <w:b/>
        </w:rPr>
        <w:t xml:space="preserve">I. POGLAVLJE </w:t>
      </w:r>
    </w:p>
    <w:p w14:paraId="49233538" w14:textId="77777777" w:rsidR="00035132" w:rsidRPr="00640041" w:rsidRDefault="00035132" w:rsidP="00B06C40">
      <w:pPr>
        <w:spacing w:after="0" w:line="288" w:lineRule="auto"/>
        <w:ind w:left="0" w:firstLine="0"/>
        <w:jc w:val="left"/>
      </w:pPr>
    </w:p>
    <w:p w14:paraId="66BD7571" w14:textId="77777777" w:rsidR="00035132" w:rsidRPr="00640041" w:rsidRDefault="00B54D5A" w:rsidP="00B06C40">
      <w:pPr>
        <w:pStyle w:val="Heading1"/>
        <w:keepNext w:val="0"/>
        <w:keepLines w:val="0"/>
        <w:spacing w:line="288" w:lineRule="auto"/>
        <w:ind w:left="0" w:firstLine="0"/>
        <w:jc w:val="both"/>
      </w:pPr>
      <w:r>
        <w:t xml:space="preserve">Konstituiranje </w:t>
      </w:r>
    </w:p>
    <w:p w14:paraId="0D4F5090" w14:textId="77777777" w:rsidR="00035132" w:rsidRPr="00640041" w:rsidRDefault="00035132" w:rsidP="00B06C40">
      <w:pPr>
        <w:spacing w:after="0" w:line="288" w:lineRule="auto"/>
        <w:ind w:left="0" w:firstLine="0"/>
        <w:jc w:val="left"/>
      </w:pPr>
    </w:p>
    <w:p w14:paraId="36D255FE" w14:textId="77777777" w:rsidR="00035132" w:rsidRPr="00640041" w:rsidRDefault="00B54D5A" w:rsidP="00B06C40">
      <w:pPr>
        <w:spacing w:after="0" w:line="288" w:lineRule="auto"/>
        <w:ind w:left="0" w:firstLine="0"/>
      </w:pPr>
      <w:r>
        <w:t xml:space="preserve">Članak 1. </w:t>
      </w:r>
    </w:p>
    <w:p w14:paraId="3E39B529" w14:textId="77777777" w:rsidR="00035132" w:rsidRPr="00640041" w:rsidRDefault="00B54D5A" w:rsidP="00B06C40">
      <w:pPr>
        <w:spacing w:after="0" w:line="288" w:lineRule="auto"/>
        <w:ind w:left="0" w:firstLine="0"/>
      </w:pPr>
      <w:commentRangeStart w:id="0"/>
      <w:commentRangeStart w:id="1"/>
      <w:commentRangeEnd w:id="0"/>
      <w:commentRangeEnd w:id="1"/>
      <w:del w:id="2" w:author="mgud" w:date="2020-04-23T21:53:00Z">
        <w:r>
          <w:rPr>
            <w:rStyle w:val="CommentReference"/>
          </w:rPr>
          <w:commentReference w:id="3"/>
        </w:r>
      </w:del>
      <w:r>
        <w:t xml:space="preserve">Naziv kluba je „Renew Europe“. Klub je pravni nasljednik Kluba ALDE-a u OR-u, osnovanog 2005., koji je, pak, bio pravni nasljednik Kluba ELDR-a u OR-u, osnovanog 1997. godine. </w:t>
      </w:r>
    </w:p>
    <w:p w14:paraId="46E7AF19" w14:textId="77777777" w:rsidR="00035132" w:rsidRPr="00640041" w:rsidRDefault="00035132" w:rsidP="00B06C40">
      <w:pPr>
        <w:spacing w:after="0" w:line="288" w:lineRule="auto"/>
        <w:ind w:left="0" w:firstLine="0"/>
        <w:jc w:val="left"/>
      </w:pPr>
    </w:p>
    <w:p w14:paraId="41353DAE" w14:textId="77777777" w:rsidR="00035132" w:rsidRPr="00640041" w:rsidRDefault="00035132" w:rsidP="00B06C40">
      <w:pPr>
        <w:spacing w:after="0" w:line="288" w:lineRule="auto"/>
        <w:ind w:left="0" w:firstLine="0"/>
        <w:jc w:val="left"/>
      </w:pPr>
    </w:p>
    <w:p w14:paraId="328C0FC2" w14:textId="77777777" w:rsidR="00035132" w:rsidRPr="00640041" w:rsidRDefault="00B54D5A" w:rsidP="00B06C40">
      <w:pPr>
        <w:keepNext/>
        <w:spacing w:after="0" w:line="288" w:lineRule="auto"/>
        <w:ind w:left="0" w:firstLine="0"/>
      </w:pPr>
      <w:r>
        <w:rPr>
          <w:b/>
        </w:rPr>
        <w:t xml:space="preserve">II. POGLAVLJE </w:t>
      </w:r>
    </w:p>
    <w:p w14:paraId="42454D42" w14:textId="77777777" w:rsidR="00035132" w:rsidRPr="00640041" w:rsidRDefault="00035132" w:rsidP="00B06C40">
      <w:pPr>
        <w:keepNext/>
        <w:spacing w:after="0" w:line="288" w:lineRule="auto"/>
        <w:ind w:left="0" w:firstLine="0"/>
      </w:pPr>
    </w:p>
    <w:p w14:paraId="77B1B743" w14:textId="77777777" w:rsidR="00035132" w:rsidRPr="00640041" w:rsidRDefault="00B54D5A" w:rsidP="00B06C40">
      <w:pPr>
        <w:pStyle w:val="Heading1"/>
        <w:keepLines w:val="0"/>
        <w:spacing w:line="288" w:lineRule="auto"/>
        <w:ind w:left="0" w:firstLine="0"/>
        <w:jc w:val="both"/>
      </w:pPr>
      <w:r>
        <w:t xml:space="preserve">Svrha </w:t>
      </w:r>
    </w:p>
    <w:p w14:paraId="77D080D2" w14:textId="77777777" w:rsidR="00035132" w:rsidRPr="00640041" w:rsidRDefault="00035132" w:rsidP="00B06C40">
      <w:pPr>
        <w:keepNext/>
        <w:spacing w:after="0" w:line="288" w:lineRule="auto"/>
        <w:ind w:left="0" w:firstLine="0"/>
      </w:pPr>
    </w:p>
    <w:p w14:paraId="14EADF52" w14:textId="77777777" w:rsidR="00035132" w:rsidRPr="00640041" w:rsidRDefault="00B54D5A" w:rsidP="00B06C40">
      <w:pPr>
        <w:keepNext/>
        <w:spacing w:after="0" w:line="288" w:lineRule="auto"/>
        <w:ind w:left="0" w:firstLine="0"/>
      </w:pPr>
      <w:r>
        <w:t xml:space="preserve">Članak 2. </w:t>
      </w:r>
    </w:p>
    <w:p w14:paraId="1185F6FA" w14:textId="77777777" w:rsidR="00035132" w:rsidRPr="00640041" w:rsidRDefault="00B54D5A" w:rsidP="00B06C40">
      <w:pPr>
        <w:keepNext/>
        <w:spacing w:after="0" w:line="288" w:lineRule="auto"/>
        <w:ind w:left="0" w:firstLine="0"/>
      </w:pPr>
      <w:r>
        <w:t xml:space="preserve">Politički klub „Renew Europe“: </w:t>
      </w:r>
    </w:p>
    <w:p w14:paraId="5B609269" w14:textId="77777777" w:rsidR="00035132" w:rsidRPr="00640041" w:rsidRDefault="00035132" w:rsidP="00B06C40">
      <w:pPr>
        <w:spacing w:after="0" w:line="288" w:lineRule="auto"/>
        <w:ind w:left="0" w:firstLine="0"/>
      </w:pPr>
    </w:p>
    <w:p w14:paraId="22DDABD3" w14:textId="77777777" w:rsidR="00035132" w:rsidRPr="00640041" w:rsidRDefault="00B54D5A" w:rsidP="00B06C40">
      <w:pPr>
        <w:numPr>
          <w:ilvl w:val="0"/>
          <w:numId w:val="1"/>
        </w:numPr>
        <w:spacing w:after="0" w:line="288" w:lineRule="auto"/>
        <w:ind w:left="454" w:hanging="454"/>
      </w:pPr>
      <w:r>
        <w:t xml:space="preserve">okuplja političare sličnih stavova iz liberalnih, demokratskih i reformističkih stranaka u multinacionalni klub i omogućuje im da na temelju liberalnih i demokratskih načela surađuju i oblikuju politike OR-a; </w:t>
      </w:r>
    </w:p>
    <w:p w14:paraId="2D1583C9" w14:textId="77777777" w:rsidR="00035132" w:rsidRPr="00640041" w:rsidRDefault="00035132" w:rsidP="00B06C40">
      <w:pPr>
        <w:spacing w:after="0" w:line="288" w:lineRule="auto"/>
        <w:ind w:left="0" w:firstLine="0"/>
        <w:jc w:val="left"/>
      </w:pPr>
    </w:p>
    <w:p w14:paraId="2D6D9076" w14:textId="77777777" w:rsidR="00A632E4" w:rsidRPr="00640041" w:rsidRDefault="00B54D5A" w:rsidP="00B06C40">
      <w:pPr>
        <w:numPr>
          <w:ilvl w:val="0"/>
          <w:numId w:val="1"/>
        </w:numPr>
        <w:spacing w:after="0" w:line="288" w:lineRule="auto"/>
        <w:ind w:left="454" w:hanging="454"/>
      </w:pPr>
      <w:r>
        <w:t>predstavlja političku grupaciju „Renew Europe“ u Europskom odboru regija, odnosno:</w:t>
      </w:r>
    </w:p>
    <w:p w14:paraId="5F4BBB8F" w14:textId="77777777" w:rsidR="00035132" w:rsidRPr="00640041" w:rsidRDefault="00035132" w:rsidP="00B06C40">
      <w:pPr>
        <w:ind w:left="0" w:firstLine="0"/>
      </w:pPr>
    </w:p>
    <w:p w14:paraId="77673BBB" w14:textId="77777777" w:rsidR="00035132" w:rsidRPr="00640041" w:rsidRDefault="00B54D5A" w:rsidP="00B06C40">
      <w:pPr>
        <w:keepNext/>
        <w:numPr>
          <w:ilvl w:val="0"/>
          <w:numId w:val="16"/>
        </w:numPr>
        <w:spacing w:after="0" w:line="288" w:lineRule="auto"/>
        <w:ind w:left="794" w:hanging="340"/>
      </w:pPr>
      <w:r>
        <w:t>stranku ALDE (uključujući njezine stranke članice),</w:t>
      </w:r>
    </w:p>
    <w:p w14:paraId="4E6B6C85" w14:textId="77777777" w:rsidR="00035132" w:rsidRPr="00640041" w:rsidRDefault="00B54D5A" w:rsidP="00B06C40">
      <w:pPr>
        <w:numPr>
          <w:ilvl w:val="0"/>
          <w:numId w:val="16"/>
        </w:numPr>
        <w:spacing w:after="0" w:line="288" w:lineRule="auto"/>
        <w:ind w:left="794" w:hanging="340"/>
      </w:pPr>
      <w:r>
        <w:t>stranku EDP (uključujući njezine stranke članice),</w:t>
      </w:r>
    </w:p>
    <w:p w14:paraId="0A2F0043" w14:textId="77777777" w:rsidR="00035132" w:rsidRPr="00640041" w:rsidRDefault="00B54D5A" w:rsidP="00B06C40">
      <w:pPr>
        <w:numPr>
          <w:ilvl w:val="0"/>
          <w:numId w:val="16"/>
        </w:numPr>
        <w:spacing w:after="0" w:line="288" w:lineRule="auto"/>
        <w:ind w:left="794" w:hanging="340"/>
      </w:pPr>
      <w:r>
        <w:t xml:space="preserve">nacionalne/regionalne stranke čiji zastupnici u Europskom parlamentu sjede zajedno s Klubom zastupnika Renew Europe; </w:t>
      </w:r>
    </w:p>
    <w:p w14:paraId="4829CAEE" w14:textId="77777777" w:rsidR="00035132" w:rsidRPr="00640041" w:rsidRDefault="00035132" w:rsidP="00B06C40">
      <w:pPr>
        <w:spacing w:after="0" w:line="288" w:lineRule="auto"/>
        <w:ind w:left="0" w:firstLine="0"/>
        <w:jc w:val="left"/>
      </w:pPr>
    </w:p>
    <w:p w14:paraId="065AD5F8" w14:textId="77777777" w:rsidR="00035132" w:rsidRPr="00640041" w:rsidRDefault="00B54D5A" w:rsidP="00B06C40">
      <w:pPr>
        <w:numPr>
          <w:ilvl w:val="0"/>
          <w:numId w:val="3"/>
        </w:numPr>
        <w:spacing w:after="0" w:line="288" w:lineRule="auto"/>
        <w:ind w:left="454" w:hanging="454"/>
      </w:pPr>
      <w:r>
        <w:lastRenderedPageBreak/>
        <w:t xml:space="preserve">aktivno doprinosi političkom programu svoje političke grupacije i s njome povezanih organizacija, prvenstveno razmatranjem pitanja od posebnog lokalnog i regionalnog interesa; pomaže u jačanju veza političke grupacije s podnacionalnom razinom te može pomoći i u promicanju političkih ciljeva grupacije unutar i izvan OR-a; </w:t>
      </w:r>
    </w:p>
    <w:p w14:paraId="65CF45D6" w14:textId="77777777" w:rsidR="00035132" w:rsidRPr="00640041" w:rsidRDefault="00035132" w:rsidP="00B06C40">
      <w:pPr>
        <w:spacing w:after="0" w:line="288" w:lineRule="auto"/>
        <w:ind w:left="0" w:firstLine="0"/>
        <w:jc w:val="left"/>
      </w:pPr>
    </w:p>
    <w:p w14:paraId="5BB70C2A" w14:textId="77777777" w:rsidR="00035132" w:rsidRPr="00640041" w:rsidRDefault="00B54D5A" w:rsidP="00B06C40">
      <w:pPr>
        <w:numPr>
          <w:ilvl w:val="0"/>
          <w:numId w:val="3"/>
        </w:numPr>
        <w:spacing w:after="0" w:line="288" w:lineRule="auto"/>
        <w:ind w:left="454" w:hanging="454"/>
      </w:pPr>
      <w:r>
        <w:t xml:space="preserve">razvija bliske radne odnose s nacionalnim i regionalnim strankama zastupljenima u Klubu, Klubom zastupnika Renew Europe u Europskom Parlamentu i s drugim liberalnim i demokratskim klubovima ili predstavnicima u institucijama EU-a i drugim međunarodnim tijelima; </w:t>
      </w:r>
    </w:p>
    <w:p w14:paraId="185A96E7" w14:textId="77777777" w:rsidR="00035132" w:rsidRPr="00640041" w:rsidRDefault="00035132" w:rsidP="00B06C40">
      <w:pPr>
        <w:spacing w:after="0" w:line="288" w:lineRule="auto"/>
        <w:ind w:left="0" w:firstLine="0"/>
        <w:jc w:val="left"/>
      </w:pPr>
    </w:p>
    <w:p w14:paraId="665BE81E" w14:textId="77777777" w:rsidR="00035132" w:rsidRPr="00640041" w:rsidRDefault="00B54D5A" w:rsidP="00B06C40">
      <w:pPr>
        <w:numPr>
          <w:ilvl w:val="0"/>
          <w:numId w:val="3"/>
        </w:numPr>
        <w:spacing w:after="0" w:line="288" w:lineRule="auto"/>
        <w:ind w:left="454" w:hanging="454"/>
      </w:pPr>
      <w:r>
        <w:t xml:space="preserve">promiče ulogu i politički utjecaj Europskog odbora regija kao europske institucije i predstavnika lokalnih i regionalnih vlasti na europskoj razini. </w:t>
      </w:r>
    </w:p>
    <w:p w14:paraId="6EE4BCAF" w14:textId="77777777" w:rsidR="00035132" w:rsidRPr="00640041" w:rsidRDefault="00035132" w:rsidP="00B06C40">
      <w:pPr>
        <w:spacing w:after="0" w:line="288" w:lineRule="auto"/>
        <w:ind w:left="0" w:firstLine="0"/>
        <w:jc w:val="left"/>
      </w:pPr>
    </w:p>
    <w:p w14:paraId="58277418" w14:textId="77777777" w:rsidR="00035132" w:rsidRPr="00640041" w:rsidRDefault="00035132" w:rsidP="00B06C40">
      <w:pPr>
        <w:spacing w:after="0" w:line="288" w:lineRule="auto"/>
        <w:ind w:left="0" w:firstLine="0"/>
        <w:jc w:val="left"/>
      </w:pPr>
    </w:p>
    <w:p w14:paraId="7C9D938F" w14:textId="77777777" w:rsidR="00035132" w:rsidRPr="00640041" w:rsidRDefault="00B54D5A" w:rsidP="00B06C40">
      <w:pPr>
        <w:keepNext/>
        <w:spacing w:after="0" w:line="288" w:lineRule="auto"/>
        <w:ind w:left="0" w:firstLine="0"/>
        <w:jc w:val="left"/>
      </w:pPr>
      <w:r>
        <w:rPr>
          <w:b/>
        </w:rPr>
        <w:t xml:space="preserve">III. POGLAVLJE </w:t>
      </w:r>
    </w:p>
    <w:p w14:paraId="4432C2CB" w14:textId="77777777" w:rsidR="00035132" w:rsidRPr="00640041" w:rsidRDefault="00035132" w:rsidP="00B06C40">
      <w:pPr>
        <w:keepNext/>
        <w:spacing w:after="0" w:line="288" w:lineRule="auto"/>
        <w:ind w:left="0" w:firstLine="0"/>
        <w:jc w:val="left"/>
      </w:pPr>
    </w:p>
    <w:p w14:paraId="6A67CAAC" w14:textId="77777777" w:rsidR="00035132" w:rsidRPr="00640041" w:rsidRDefault="00B54D5A" w:rsidP="00B06C40">
      <w:pPr>
        <w:pStyle w:val="Heading1"/>
        <w:spacing w:line="288" w:lineRule="auto"/>
        <w:ind w:left="0" w:firstLine="0"/>
      </w:pPr>
      <w:r>
        <w:t xml:space="preserve">Članstvo </w:t>
      </w:r>
    </w:p>
    <w:p w14:paraId="2AD71C07" w14:textId="77777777" w:rsidR="00035132" w:rsidRPr="00640041" w:rsidRDefault="00035132" w:rsidP="00B06C40">
      <w:pPr>
        <w:keepNext/>
        <w:spacing w:after="0" w:line="288" w:lineRule="auto"/>
        <w:ind w:left="0" w:firstLine="0"/>
        <w:jc w:val="left"/>
      </w:pPr>
    </w:p>
    <w:p w14:paraId="195AEF78" w14:textId="77777777" w:rsidR="004E360E" w:rsidRPr="00640041" w:rsidRDefault="00B54D5A" w:rsidP="00B06C40">
      <w:pPr>
        <w:keepNext/>
        <w:spacing w:after="0" w:line="288" w:lineRule="auto"/>
        <w:ind w:left="0" w:firstLine="0"/>
      </w:pPr>
      <w:r>
        <w:t>Članak 3.</w:t>
      </w:r>
    </w:p>
    <w:p w14:paraId="50A1878A" w14:textId="77777777" w:rsidR="00035132" w:rsidRPr="00640041" w:rsidRDefault="00B54D5A" w:rsidP="00B06C40">
      <w:pPr>
        <w:spacing w:after="0" w:line="288" w:lineRule="auto"/>
        <w:ind w:left="0" w:firstLine="0"/>
      </w:pPr>
      <w:r>
        <w:t xml:space="preserve">U načelu, Klub „Renew Europe“ sastoji se od članova i zamjenika članova Europskog odbora regija koji pripadaju političkoj grupaciji Kluba. </w:t>
      </w:r>
    </w:p>
    <w:p w14:paraId="5FD994C5" w14:textId="77777777" w:rsidR="00035132" w:rsidRPr="00640041" w:rsidRDefault="00035132" w:rsidP="00B06C40">
      <w:pPr>
        <w:spacing w:after="0" w:line="288" w:lineRule="auto"/>
        <w:ind w:left="0" w:firstLine="0"/>
        <w:jc w:val="left"/>
      </w:pPr>
    </w:p>
    <w:p w14:paraId="392D2907" w14:textId="77777777" w:rsidR="00035132" w:rsidRPr="00640041" w:rsidRDefault="00B54D5A" w:rsidP="00B06C40">
      <w:pPr>
        <w:keepNext/>
        <w:spacing w:after="0" w:line="288" w:lineRule="auto"/>
        <w:ind w:left="0" w:firstLine="0"/>
      </w:pPr>
      <w:r>
        <w:t xml:space="preserve">Članak 4. </w:t>
      </w:r>
    </w:p>
    <w:p w14:paraId="148BB4C2" w14:textId="61EF8E7B" w:rsidR="00035132" w:rsidRPr="00640041" w:rsidRDefault="00B54D5A" w:rsidP="00B06C40">
      <w:pPr>
        <w:spacing w:after="0" w:line="288" w:lineRule="auto"/>
        <w:ind w:left="0" w:firstLine="0"/>
      </w:pPr>
      <w:r>
        <w:t>Za članstvo u Klubu mogu se prijaviti članovi i zamjenici članova Europskog odbora regija koji ne pripadaju političkoj grupaciji, ali prihvaćaju ovaj poslovnik i političke prioritete Kluba za određeni mandat. Za prihvaćanje njihove prijave potrebno je odobrenje dvotrećinske većine članova prisutnih na relevantnom sastanku Kluba, pod uvjetom da postoji kvorum i da njihove zahtjeve odobri obična većina postojećih članova Kluba (uključujući zamjenike) koji pripadaju</w:t>
      </w:r>
      <w:r w:rsidR="00613F40">
        <w:t xml:space="preserve"> istom nacionalnom izaslanstvu.</w:t>
      </w:r>
    </w:p>
    <w:p w14:paraId="4EA22754" w14:textId="77777777" w:rsidR="00035132" w:rsidRPr="00640041" w:rsidRDefault="00035132" w:rsidP="00B06C40">
      <w:pPr>
        <w:spacing w:after="0" w:line="288" w:lineRule="auto"/>
        <w:ind w:left="0" w:firstLine="0"/>
        <w:jc w:val="left"/>
      </w:pPr>
    </w:p>
    <w:p w14:paraId="3DCBABD7" w14:textId="77777777" w:rsidR="00035132" w:rsidRPr="00640041" w:rsidRDefault="00B54D5A" w:rsidP="00B06C40">
      <w:pPr>
        <w:keepNext/>
        <w:spacing w:after="0" w:line="288" w:lineRule="auto"/>
        <w:ind w:left="0" w:firstLine="0"/>
      </w:pPr>
      <w:r>
        <w:t xml:space="preserve">Članak 5. </w:t>
      </w:r>
    </w:p>
    <w:p w14:paraId="498C2747" w14:textId="77777777" w:rsidR="00035132" w:rsidRPr="00640041" w:rsidRDefault="00B54D5A" w:rsidP="00B06C40">
      <w:pPr>
        <w:spacing w:after="0" w:line="288" w:lineRule="auto"/>
        <w:ind w:left="0" w:firstLine="0"/>
      </w:pPr>
      <w:r>
        <w:t>Primjerak potpisane prijave za članstvo u Klubu šalje se glavnom tajniku OR-a.</w:t>
      </w:r>
    </w:p>
    <w:p w14:paraId="20CBB645" w14:textId="77777777" w:rsidR="00035132" w:rsidRPr="00640041" w:rsidRDefault="00035132" w:rsidP="00B06C40">
      <w:pPr>
        <w:spacing w:after="0" w:line="288" w:lineRule="auto"/>
        <w:ind w:left="0" w:firstLine="0"/>
        <w:jc w:val="left"/>
      </w:pPr>
    </w:p>
    <w:p w14:paraId="421C48FC" w14:textId="77777777" w:rsidR="00035132" w:rsidRPr="00640041" w:rsidRDefault="00B54D5A" w:rsidP="00B06C40">
      <w:pPr>
        <w:keepNext/>
        <w:spacing w:after="0" w:line="288" w:lineRule="auto"/>
        <w:ind w:left="0" w:firstLine="0"/>
      </w:pPr>
      <w:r>
        <w:t xml:space="preserve">Članak 6. </w:t>
      </w:r>
    </w:p>
    <w:p w14:paraId="5228D62B" w14:textId="77777777" w:rsidR="00035132" w:rsidRPr="00640041" w:rsidRDefault="00B54D5A" w:rsidP="00B06C40">
      <w:pPr>
        <w:spacing w:after="0" w:line="288" w:lineRule="auto"/>
        <w:ind w:left="0" w:firstLine="0"/>
      </w:pPr>
      <w:r>
        <w:t xml:space="preserve">Članstvo u Klubu prestaje a) ako prestane mandat člana OR-a ili njegova zamjenika, b) ako član ili njegov zamjenik da ostavku na mjesto u Klubu ili u OR-u, c) ako član ili zamjenik pristupi političkoj stranci koja nije dio političke grupacije Kluba, d) ako stranka člana ili njegova zamjenika prestane pripadati političkoj grupaciji Kluba, ili e) slijedom odluke donesene na sastanku Kluba dvotrećinskom većinom prisutnih članova Kluba, pod uvjetom da postoji kvorum. </w:t>
      </w:r>
    </w:p>
    <w:p w14:paraId="03AD1BAC" w14:textId="77777777" w:rsidR="00035132" w:rsidRPr="00640041" w:rsidRDefault="00035132" w:rsidP="00B06C40">
      <w:pPr>
        <w:spacing w:after="0" w:line="288" w:lineRule="auto"/>
        <w:ind w:left="0" w:firstLine="0"/>
        <w:jc w:val="left"/>
      </w:pPr>
    </w:p>
    <w:p w14:paraId="230B461D" w14:textId="77777777" w:rsidR="00035132" w:rsidRPr="00640041" w:rsidRDefault="00B54D5A" w:rsidP="00B06C40">
      <w:pPr>
        <w:keepNext/>
        <w:spacing w:after="0" w:line="288" w:lineRule="auto"/>
        <w:ind w:left="0" w:firstLine="0"/>
      </w:pPr>
      <w:r>
        <w:rPr>
          <w:b/>
          <w:bCs/>
        </w:rPr>
        <w:t>Članak 7.</w:t>
      </w:r>
    </w:p>
    <w:p w14:paraId="028D9BF5" w14:textId="77777777" w:rsidR="00035132" w:rsidRPr="00640041" w:rsidRDefault="00B54D5A" w:rsidP="00B06C40">
      <w:pPr>
        <w:spacing w:after="0" w:line="288" w:lineRule="auto"/>
        <w:ind w:left="0" w:firstLine="0"/>
      </w:pPr>
      <w:r>
        <w:t xml:space="preserve">Promatrači iz država kandidatkinja na poziv OR-a mogu sudjelovati u aktivnostima Kluba „Renew Europe“. Oni imaju pravo govora i predlaganja točaka dnevnog reda. Promatrači primaju sve obavijesti Kluba. </w:t>
      </w:r>
    </w:p>
    <w:p w14:paraId="0DA4BC2E" w14:textId="77777777" w:rsidR="00035132" w:rsidRPr="00640041" w:rsidRDefault="00035132" w:rsidP="00B06C40">
      <w:pPr>
        <w:spacing w:after="0" w:line="288" w:lineRule="auto"/>
        <w:ind w:left="0" w:firstLine="0"/>
        <w:jc w:val="left"/>
      </w:pPr>
    </w:p>
    <w:p w14:paraId="03D3F0B5" w14:textId="77777777" w:rsidR="00035132" w:rsidRPr="00640041" w:rsidRDefault="00035132" w:rsidP="00B06C40">
      <w:pPr>
        <w:spacing w:after="0" w:line="288" w:lineRule="auto"/>
        <w:ind w:left="0" w:firstLine="0"/>
        <w:jc w:val="left"/>
      </w:pPr>
    </w:p>
    <w:p w14:paraId="74C5F883" w14:textId="77777777" w:rsidR="00035132" w:rsidRPr="00640041" w:rsidRDefault="00B54D5A" w:rsidP="00B06C40">
      <w:pPr>
        <w:keepNext/>
        <w:spacing w:after="0" w:line="288" w:lineRule="auto"/>
        <w:ind w:left="0" w:firstLine="0"/>
        <w:jc w:val="left"/>
      </w:pPr>
      <w:r>
        <w:rPr>
          <w:b/>
        </w:rPr>
        <w:lastRenderedPageBreak/>
        <w:t xml:space="preserve">IV. POGLAVLJE </w:t>
      </w:r>
    </w:p>
    <w:p w14:paraId="69DBB299" w14:textId="77777777" w:rsidR="00035132" w:rsidRPr="00640041" w:rsidRDefault="00035132" w:rsidP="00B06C40">
      <w:pPr>
        <w:keepNext/>
        <w:spacing w:after="0" w:line="288" w:lineRule="auto"/>
        <w:ind w:left="0" w:firstLine="0"/>
        <w:jc w:val="left"/>
      </w:pPr>
    </w:p>
    <w:p w14:paraId="2C5F7EE9" w14:textId="77777777" w:rsidR="00035132" w:rsidRPr="00640041" w:rsidRDefault="00B54D5A" w:rsidP="00B06C40">
      <w:pPr>
        <w:pStyle w:val="Heading1"/>
        <w:spacing w:line="288" w:lineRule="auto"/>
        <w:ind w:left="0" w:firstLine="0"/>
      </w:pPr>
      <w:r>
        <w:t>Tijela Kluba</w:t>
      </w:r>
      <w:r>
        <w:rPr>
          <w:b w:val="0"/>
        </w:rPr>
        <w:t xml:space="preserve"> </w:t>
      </w:r>
    </w:p>
    <w:p w14:paraId="669476A0" w14:textId="77777777" w:rsidR="00035132" w:rsidRPr="00640041" w:rsidRDefault="00035132" w:rsidP="00B06C40">
      <w:pPr>
        <w:keepNext/>
        <w:spacing w:after="0" w:line="288" w:lineRule="auto"/>
        <w:ind w:left="0" w:firstLine="0"/>
        <w:jc w:val="left"/>
      </w:pPr>
    </w:p>
    <w:p w14:paraId="6897CAFD" w14:textId="77777777" w:rsidR="00035132" w:rsidRPr="00640041" w:rsidRDefault="00B54D5A" w:rsidP="00B06C40">
      <w:pPr>
        <w:keepNext/>
        <w:spacing w:after="0" w:line="288" w:lineRule="auto"/>
        <w:ind w:left="0" w:firstLine="0"/>
      </w:pPr>
      <w:r>
        <w:t xml:space="preserve">Članak 8. </w:t>
      </w:r>
    </w:p>
    <w:p w14:paraId="22533736" w14:textId="77777777" w:rsidR="00035132" w:rsidRPr="00640041" w:rsidRDefault="00B54D5A" w:rsidP="00B06C40">
      <w:pPr>
        <w:spacing w:after="0" w:line="288" w:lineRule="auto"/>
        <w:ind w:left="0" w:firstLine="0"/>
      </w:pPr>
      <w:r>
        <w:t xml:space="preserve">Tijela Kluba Renew „Europe“ jesu: </w:t>
      </w:r>
    </w:p>
    <w:p w14:paraId="6D79CA49" w14:textId="77777777" w:rsidR="00035132" w:rsidRPr="00640041" w:rsidRDefault="00B54D5A" w:rsidP="00B06C40">
      <w:pPr>
        <w:numPr>
          <w:ilvl w:val="0"/>
          <w:numId w:val="17"/>
        </w:numPr>
        <w:spacing w:after="0" w:line="288" w:lineRule="auto"/>
        <w:ind w:left="425" w:hanging="425"/>
      </w:pPr>
      <w:r>
        <w:t xml:space="preserve">sastanak Kluba, </w:t>
      </w:r>
    </w:p>
    <w:p w14:paraId="74525125" w14:textId="77777777" w:rsidR="00035132" w:rsidRPr="00640041" w:rsidRDefault="00B54D5A" w:rsidP="00B06C40">
      <w:pPr>
        <w:numPr>
          <w:ilvl w:val="0"/>
          <w:numId w:val="17"/>
        </w:numPr>
        <w:spacing w:after="0" w:line="288" w:lineRule="auto"/>
        <w:ind w:left="425" w:hanging="425"/>
      </w:pPr>
      <w:r>
        <w:t xml:space="preserve">Predsjedništvo. </w:t>
      </w:r>
    </w:p>
    <w:p w14:paraId="14FFF7BF" w14:textId="77777777" w:rsidR="00035132" w:rsidRPr="00640041" w:rsidRDefault="00035132" w:rsidP="00B06C40">
      <w:pPr>
        <w:spacing w:after="0" w:line="288" w:lineRule="auto"/>
        <w:ind w:left="0" w:firstLine="0"/>
        <w:jc w:val="left"/>
      </w:pPr>
    </w:p>
    <w:p w14:paraId="3AD0253E" w14:textId="77777777" w:rsidR="00035132" w:rsidRPr="00640041" w:rsidRDefault="00B54D5A" w:rsidP="00B06C40">
      <w:pPr>
        <w:spacing w:after="0" w:line="288" w:lineRule="auto"/>
        <w:ind w:left="0" w:firstLine="0"/>
      </w:pPr>
      <w:r>
        <w:t xml:space="preserve">Klubu pomaže tajništvo koje vodi glavni tajnik. </w:t>
      </w:r>
    </w:p>
    <w:p w14:paraId="5E31809B" w14:textId="77777777" w:rsidR="00035132" w:rsidRPr="00640041" w:rsidRDefault="00035132" w:rsidP="00B06C40">
      <w:pPr>
        <w:spacing w:after="0" w:line="288" w:lineRule="auto"/>
        <w:ind w:left="0" w:firstLine="0"/>
        <w:jc w:val="left"/>
      </w:pPr>
    </w:p>
    <w:p w14:paraId="2C1FA648" w14:textId="77777777" w:rsidR="00035132" w:rsidRPr="00640041" w:rsidRDefault="00B54D5A" w:rsidP="00B06C40">
      <w:pPr>
        <w:pStyle w:val="Heading1"/>
        <w:spacing w:line="288" w:lineRule="auto"/>
        <w:ind w:left="0" w:firstLine="0"/>
      </w:pPr>
      <w:r>
        <w:t xml:space="preserve">Sastanak Kluba </w:t>
      </w:r>
    </w:p>
    <w:p w14:paraId="553AE82E" w14:textId="77777777" w:rsidR="00035132" w:rsidRPr="00640041" w:rsidRDefault="00035132" w:rsidP="00B06C40">
      <w:pPr>
        <w:keepNext/>
        <w:spacing w:after="0" w:line="288" w:lineRule="auto"/>
        <w:ind w:left="0" w:firstLine="0"/>
        <w:jc w:val="left"/>
      </w:pPr>
    </w:p>
    <w:p w14:paraId="4FEA0640" w14:textId="77777777" w:rsidR="00035132" w:rsidRPr="00640041" w:rsidRDefault="00B54D5A" w:rsidP="00B06C40">
      <w:pPr>
        <w:keepNext/>
        <w:spacing w:after="0" w:line="288" w:lineRule="auto"/>
        <w:ind w:left="0" w:firstLine="0"/>
      </w:pPr>
      <w:r>
        <w:t xml:space="preserve">Članak 9. </w:t>
      </w:r>
    </w:p>
    <w:p w14:paraId="5FFEA169" w14:textId="77777777" w:rsidR="00035132" w:rsidRPr="00640041" w:rsidRDefault="00B54D5A" w:rsidP="00B06C40">
      <w:pPr>
        <w:spacing w:after="0" w:line="288" w:lineRule="auto"/>
        <w:ind w:left="0" w:firstLine="0"/>
      </w:pPr>
      <w:r>
        <w:t xml:space="preserve">Klub: </w:t>
      </w:r>
    </w:p>
    <w:p w14:paraId="46832305" w14:textId="77777777" w:rsidR="00035132" w:rsidRPr="00640041" w:rsidRDefault="00B54D5A" w:rsidP="00B06C40">
      <w:pPr>
        <w:numPr>
          <w:ilvl w:val="0"/>
          <w:numId w:val="18"/>
        </w:numPr>
        <w:spacing w:after="0" w:line="288" w:lineRule="auto"/>
        <w:ind w:left="340" w:hanging="340"/>
      </w:pPr>
      <w:r>
        <w:t xml:space="preserve">utvrđuje političke prioritete Kluba „Renew Europe“, kako u okviru OR-a tako i u vanjskim aktivnostima; </w:t>
      </w:r>
    </w:p>
    <w:p w14:paraId="2FE3438B" w14:textId="77777777" w:rsidR="00035132" w:rsidRPr="00640041" w:rsidRDefault="00B54D5A" w:rsidP="00B06C40">
      <w:pPr>
        <w:numPr>
          <w:ilvl w:val="0"/>
          <w:numId w:val="18"/>
        </w:numPr>
        <w:spacing w:after="0" w:line="288" w:lineRule="auto"/>
        <w:ind w:left="340" w:hanging="340"/>
      </w:pPr>
      <w:r>
        <w:t xml:space="preserve">odlučuje o prijavama za članstvo u Klubu; </w:t>
      </w:r>
    </w:p>
    <w:p w14:paraId="3CA30556" w14:textId="77777777" w:rsidR="00035132" w:rsidRPr="00640041" w:rsidRDefault="00B54D5A" w:rsidP="00B06C40">
      <w:pPr>
        <w:numPr>
          <w:ilvl w:val="0"/>
          <w:numId w:val="18"/>
        </w:numPr>
        <w:spacing w:after="0" w:line="288" w:lineRule="auto"/>
        <w:ind w:left="340" w:hanging="340"/>
      </w:pPr>
      <w:r>
        <w:t xml:space="preserve">određuje stajalište Kluba „Renew Europe“ o pitanjima od političke važnosti; </w:t>
      </w:r>
    </w:p>
    <w:p w14:paraId="551085EA" w14:textId="77777777" w:rsidR="00035132" w:rsidRPr="00640041" w:rsidRDefault="00B54D5A" w:rsidP="00B06C40">
      <w:pPr>
        <w:numPr>
          <w:ilvl w:val="0"/>
          <w:numId w:val="18"/>
        </w:numPr>
        <w:spacing w:after="0" w:line="288" w:lineRule="auto"/>
        <w:ind w:left="340" w:hanging="340"/>
      </w:pPr>
      <w:r>
        <w:t xml:space="preserve">imenuje koordinatore u povjerenstvima i odborima OR-a; </w:t>
      </w:r>
    </w:p>
    <w:p w14:paraId="75EE3B65" w14:textId="77777777" w:rsidR="00035132" w:rsidRPr="00640041" w:rsidRDefault="00B54D5A" w:rsidP="00B06C40">
      <w:pPr>
        <w:pStyle w:val="ListParagraph"/>
        <w:numPr>
          <w:ilvl w:val="0"/>
          <w:numId w:val="18"/>
        </w:numPr>
        <w:spacing w:after="0" w:line="288" w:lineRule="auto"/>
        <w:ind w:left="340" w:hanging="340"/>
      </w:pPr>
      <w:r>
        <w:t xml:space="preserve">predlaže kandidate Kluba „Renew Europe“ u tijelima OR-a, </w:t>
      </w:r>
      <w:r>
        <w:rPr>
          <w:i/>
          <w:iCs/>
        </w:rPr>
        <w:t>ad hoc</w:t>
      </w:r>
      <w:r>
        <w:t xml:space="preserve"> skupinama te odborima i radnim skupinama Predsjedništva OR-a;</w:t>
      </w:r>
      <w:r>
        <w:rPr>
          <w:i/>
        </w:rPr>
        <w:t xml:space="preserve"> </w:t>
      </w:r>
    </w:p>
    <w:p w14:paraId="4F698647" w14:textId="77777777" w:rsidR="004E360E" w:rsidRPr="00640041" w:rsidRDefault="00B54D5A" w:rsidP="00B06C40">
      <w:pPr>
        <w:numPr>
          <w:ilvl w:val="0"/>
          <w:numId w:val="18"/>
        </w:numPr>
        <w:spacing w:after="0" w:line="288" w:lineRule="auto"/>
        <w:ind w:left="340" w:hanging="340"/>
      </w:pPr>
      <w:r>
        <w:t>bira predsjednika i potpredsjednike Kluba;</w:t>
      </w:r>
    </w:p>
    <w:p w14:paraId="1E5143E9" w14:textId="77777777" w:rsidR="00035132" w:rsidRPr="00640041" w:rsidRDefault="00B54D5A" w:rsidP="00B06C40">
      <w:pPr>
        <w:numPr>
          <w:ilvl w:val="0"/>
          <w:numId w:val="18"/>
        </w:numPr>
        <w:spacing w:after="0" w:line="288" w:lineRule="auto"/>
        <w:ind w:left="340" w:hanging="340"/>
      </w:pPr>
      <w:r>
        <w:t xml:space="preserve">donosi poslovnik Kluba; </w:t>
      </w:r>
    </w:p>
    <w:p w14:paraId="2EA70DA0" w14:textId="77777777" w:rsidR="00035132" w:rsidRPr="00640041" w:rsidRDefault="00B54D5A" w:rsidP="00B06C40">
      <w:pPr>
        <w:numPr>
          <w:ilvl w:val="0"/>
          <w:numId w:val="18"/>
        </w:numPr>
        <w:spacing w:after="0" w:line="288" w:lineRule="auto"/>
        <w:ind w:left="340" w:hanging="340"/>
      </w:pPr>
      <w:r>
        <w:t xml:space="preserve">odobrava dnevni red sastanaka Kluba. </w:t>
      </w:r>
    </w:p>
    <w:p w14:paraId="59C26DA5" w14:textId="77777777" w:rsidR="00035132" w:rsidRPr="00640041" w:rsidRDefault="00035132" w:rsidP="00B06C40">
      <w:pPr>
        <w:spacing w:after="0" w:line="288" w:lineRule="auto"/>
        <w:ind w:left="0" w:firstLine="0"/>
      </w:pPr>
    </w:p>
    <w:p w14:paraId="12F52777" w14:textId="77777777" w:rsidR="00035132" w:rsidRPr="00640041" w:rsidRDefault="00035132" w:rsidP="00B06C40">
      <w:pPr>
        <w:spacing w:after="0" w:line="288" w:lineRule="auto"/>
        <w:ind w:left="0" w:firstLine="0"/>
        <w:jc w:val="left"/>
      </w:pPr>
    </w:p>
    <w:p w14:paraId="61F7AF82" w14:textId="77777777" w:rsidR="00035132" w:rsidRPr="00640041" w:rsidRDefault="00B54D5A" w:rsidP="00B06C40">
      <w:pPr>
        <w:pStyle w:val="Heading1"/>
        <w:spacing w:line="288" w:lineRule="auto"/>
        <w:ind w:left="0"/>
      </w:pPr>
      <w:r>
        <w:t xml:space="preserve">Predsjedništvo </w:t>
      </w:r>
    </w:p>
    <w:p w14:paraId="7614FFAA" w14:textId="77777777" w:rsidR="00035132" w:rsidRPr="00640041" w:rsidRDefault="00035132" w:rsidP="00B06C40">
      <w:pPr>
        <w:keepNext/>
        <w:spacing w:after="0" w:line="288" w:lineRule="auto"/>
        <w:ind w:left="0" w:firstLine="0"/>
        <w:jc w:val="left"/>
      </w:pPr>
    </w:p>
    <w:p w14:paraId="1EA11D1D" w14:textId="77777777" w:rsidR="00035132" w:rsidRPr="00640041" w:rsidRDefault="00B54D5A" w:rsidP="00B06C40">
      <w:pPr>
        <w:keepNext/>
        <w:spacing w:after="0" w:line="288" w:lineRule="auto"/>
        <w:ind w:left="0"/>
      </w:pPr>
      <w:r>
        <w:t xml:space="preserve">Članak 10. </w:t>
      </w:r>
    </w:p>
    <w:p w14:paraId="25E69ADB" w14:textId="77777777" w:rsidR="00035132" w:rsidRPr="00640041" w:rsidRDefault="00B54D5A" w:rsidP="00B06C40">
      <w:pPr>
        <w:keepNext/>
        <w:spacing w:after="0" w:line="288" w:lineRule="auto"/>
        <w:ind w:left="0"/>
      </w:pPr>
      <w:r>
        <w:t xml:space="preserve">Dužnosti </w:t>
      </w:r>
    </w:p>
    <w:p w14:paraId="1ACF9BAD" w14:textId="77777777" w:rsidR="00035132" w:rsidRPr="00640041" w:rsidRDefault="00B54D5A" w:rsidP="00B06C40">
      <w:pPr>
        <w:spacing w:after="0" w:line="288" w:lineRule="auto"/>
        <w:ind w:left="0"/>
      </w:pPr>
      <w:r>
        <w:t xml:space="preserve">Predsjedništvo: </w:t>
      </w:r>
    </w:p>
    <w:p w14:paraId="299406B4" w14:textId="77777777" w:rsidR="00035132" w:rsidRPr="00640041" w:rsidRDefault="00035132" w:rsidP="00B06C40">
      <w:pPr>
        <w:spacing w:after="0" w:line="288" w:lineRule="auto"/>
        <w:ind w:left="0" w:firstLine="0"/>
        <w:jc w:val="left"/>
      </w:pPr>
    </w:p>
    <w:p w14:paraId="2ED1EC7A" w14:textId="77777777" w:rsidR="00035132" w:rsidRPr="00640041" w:rsidRDefault="00B54D5A" w:rsidP="00B06C40">
      <w:pPr>
        <w:numPr>
          <w:ilvl w:val="0"/>
          <w:numId w:val="19"/>
        </w:numPr>
        <w:spacing w:after="0" w:line="288" w:lineRule="auto"/>
        <w:ind w:left="340" w:hanging="340"/>
      </w:pPr>
      <w:r>
        <w:t xml:space="preserve">koordinira strateške ciljeve i prioritete Kluba među različitim povjerenstvima i radnim skupinama OR-a; </w:t>
      </w:r>
    </w:p>
    <w:p w14:paraId="4669C9EE" w14:textId="77777777" w:rsidR="00035132" w:rsidRPr="00640041" w:rsidRDefault="00B54D5A" w:rsidP="00B06C40">
      <w:pPr>
        <w:numPr>
          <w:ilvl w:val="0"/>
          <w:numId w:val="19"/>
        </w:numPr>
        <w:spacing w:after="0" w:line="288" w:lineRule="auto"/>
        <w:ind w:left="340" w:hanging="340"/>
      </w:pPr>
      <w:r>
        <w:t>raspravlja o političkim odlukama koje se zahtijevaju od Kluba i podnosi prijedloge Klubu na odobrenje.</w:t>
      </w:r>
      <w:r>
        <w:rPr>
          <w:i/>
        </w:rPr>
        <w:t xml:space="preserve"> </w:t>
      </w:r>
    </w:p>
    <w:p w14:paraId="63747F7C" w14:textId="77777777" w:rsidR="00035132" w:rsidRPr="00640041" w:rsidRDefault="00035132" w:rsidP="00B06C40">
      <w:pPr>
        <w:spacing w:after="0" w:line="288" w:lineRule="auto"/>
        <w:ind w:left="0" w:firstLine="0"/>
        <w:jc w:val="left"/>
      </w:pPr>
    </w:p>
    <w:p w14:paraId="074B9197" w14:textId="77777777" w:rsidR="00035132" w:rsidRPr="00640041" w:rsidRDefault="00B54D5A" w:rsidP="00B06C40">
      <w:pPr>
        <w:keepNext/>
        <w:spacing w:after="0" w:line="288" w:lineRule="auto"/>
        <w:ind w:left="0" w:firstLine="0"/>
      </w:pPr>
      <w:r>
        <w:t xml:space="preserve">Članak 11. </w:t>
      </w:r>
    </w:p>
    <w:p w14:paraId="791D03A7" w14:textId="77777777" w:rsidR="00035132" w:rsidRPr="00640041" w:rsidRDefault="00B54D5A" w:rsidP="00B06C40">
      <w:pPr>
        <w:keepNext/>
        <w:spacing w:after="0" w:line="288" w:lineRule="auto"/>
        <w:ind w:left="0" w:firstLine="0"/>
      </w:pPr>
      <w:r>
        <w:t xml:space="preserve">Sastanci Predsjedništva </w:t>
      </w:r>
    </w:p>
    <w:p w14:paraId="6922078A" w14:textId="77777777" w:rsidR="00035132" w:rsidRPr="00640041" w:rsidRDefault="00035132" w:rsidP="00B06C40">
      <w:pPr>
        <w:keepNext/>
        <w:spacing w:after="0" w:line="288" w:lineRule="auto"/>
        <w:ind w:left="0" w:firstLine="0"/>
        <w:jc w:val="left"/>
      </w:pPr>
    </w:p>
    <w:p w14:paraId="59882C4C" w14:textId="77777777" w:rsidR="00035132" w:rsidRPr="00640041" w:rsidRDefault="00B54D5A" w:rsidP="00B06C40">
      <w:pPr>
        <w:spacing w:after="0" w:line="288" w:lineRule="auto"/>
        <w:ind w:left="0" w:firstLine="0"/>
      </w:pPr>
      <w:r>
        <w:t>Predsjedništvo se sastaje prije svakog redovnog sastanka Kluba ili na inicijativu predsjednika ili na pisani prijedlog jedne trećine članova Kluba, pod uvjetom da su dostupna sredstva za pokrivanje s time povezanih troškova.</w:t>
      </w:r>
      <w:r>
        <w:rPr>
          <w:i/>
        </w:rPr>
        <w:t xml:space="preserve"> </w:t>
      </w:r>
    </w:p>
    <w:p w14:paraId="5818406A" w14:textId="77777777" w:rsidR="00035132" w:rsidRPr="00640041" w:rsidRDefault="00035132" w:rsidP="00B06C40">
      <w:pPr>
        <w:spacing w:after="0" w:line="288" w:lineRule="auto"/>
        <w:ind w:left="0" w:firstLine="0"/>
        <w:jc w:val="left"/>
      </w:pPr>
    </w:p>
    <w:p w14:paraId="356C166C" w14:textId="77777777" w:rsidR="00035132" w:rsidRPr="00640041" w:rsidRDefault="00B54D5A" w:rsidP="00B06C40">
      <w:pPr>
        <w:keepNext/>
        <w:spacing w:after="0" w:line="288" w:lineRule="auto"/>
        <w:ind w:left="0" w:firstLine="0"/>
      </w:pPr>
      <w:r>
        <w:t xml:space="preserve">Članak 12. </w:t>
      </w:r>
    </w:p>
    <w:p w14:paraId="0EA50700" w14:textId="77777777" w:rsidR="00035132" w:rsidRPr="00640041" w:rsidRDefault="00B54D5A" w:rsidP="00B06C40">
      <w:pPr>
        <w:keepNext/>
        <w:spacing w:after="0" w:line="288" w:lineRule="auto"/>
        <w:ind w:left="0" w:firstLine="0"/>
      </w:pPr>
      <w:r>
        <w:t xml:space="preserve">Sastav </w:t>
      </w:r>
    </w:p>
    <w:p w14:paraId="6C0A55B3" w14:textId="77777777" w:rsidR="00035132" w:rsidRPr="00640041" w:rsidRDefault="00035132" w:rsidP="00B06C40">
      <w:pPr>
        <w:keepNext/>
        <w:spacing w:after="0" w:line="288" w:lineRule="auto"/>
        <w:ind w:left="0" w:firstLine="0"/>
        <w:jc w:val="left"/>
      </w:pPr>
    </w:p>
    <w:p w14:paraId="6386B7E6" w14:textId="77777777" w:rsidR="00035132" w:rsidRPr="00640041" w:rsidRDefault="00B54D5A" w:rsidP="00B06C40">
      <w:pPr>
        <w:spacing w:after="0" w:line="288" w:lineRule="auto"/>
        <w:ind w:left="0" w:firstLine="0"/>
      </w:pPr>
      <w:r>
        <w:t xml:space="preserve">Predsjedništvo se sastoji od sljedećih članova OR-a: </w:t>
      </w:r>
    </w:p>
    <w:p w14:paraId="4249E6C5" w14:textId="77777777" w:rsidR="00035132" w:rsidRPr="00640041" w:rsidRDefault="00035132" w:rsidP="00B06C40">
      <w:pPr>
        <w:spacing w:after="0" w:line="288" w:lineRule="auto"/>
        <w:ind w:left="0" w:firstLine="0"/>
        <w:jc w:val="left"/>
      </w:pPr>
    </w:p>
    <w:p w14:paraId="2826E2D8" w14:textId="77777777" w:rsidR="00035132" w:rsidRPr="00640041" w:rsidRDefault="00B54D5A" w:rsidP="00B06C40">
      <w:pPr>
        <w:pStyle w:val="ListParagraph"/>
        <w:numPr>
          <w:ilvl w:val="0"/>
          <w:numId w:val="24"/>
        </w:numPr>
        <w:spacing w:after="0" w:line="288" w:lineRule="auto"/>
        <w:ind w:left="454" w:hanging="454"/>
      </w:pPr>
      <w:r>
        <w:t xml:space="preserve">članova koje bira Klub: </w:t>
      </w:r>
    </w:p>
    <w:p w14:paraId="76D932AF" w14:textId="77777777" w:rsidR="00035132" w:rsidRPr="00640041" w:rsidRDefault="00B54D5A" w:rsidP="00B06C40">
      <w:pPr>
        <w:numPr>
          <w:ilvl w:val="0"/>
          <w:numId w:val="19"/>
        </w:numPr>
        <w:spacing w:after="0" w:line="288" w:lineRule="auto"/>
        <w:ind w:left="794" w:hanging="340"/>
      </w:pPr>
      <w:r>
        <w:t>predsjednika;</w:t>
      </w:r>
    </w:p>
    <w:p w14:paraId="057A68F3" w14:textId="77777777" w:rsidR="00035132" w:rsidRPr="00640041" w:rsidRDefault="00B54D5A" w:rsidP="00B06C40">
      <w:pPr>
        <w:numPr>
          <w:ilvl w:val="0"/>
          <w:numId w:val="19"/>
        </w:numPr>
        <w:spacing w:after="0" w:line="288" w:lineRule="auto"/>
        <w:ind w:left="794" w:hanging="340"/>
      </w:pPr>
      <w:r>
        <w:t>prvog potpredsjednika;</w:t>
      </w:r>
    </w:p>
    <w:p w14:paraId="4418F20B" w14:textId="77777777" w:rsidR="00035132" w:rsidRPr="00640041" w:rsidRDefault="00B54D5A" w:rsidP="00B06C40">
      <w:pPr>
        <w:numPr>
          <w:ilvl w:val="0"/>
          <w:numId w:val="19"/>
        </w:numPr>
        <w:spacing w:after="0" w:line="288" w:lineRule="auto"/>
        <w:ind w:left="794" w:hanging="340"/>
      </w:pPr>
      <w:r>
        <w:t xml:space="preserve">drugog potpredsjednika; </w:t>
      </w:r>
    </w:p>
    <w:p w14:paraId="0C0A5994" w14:textId="77777777" w:rsidR="00035132" w:rsidRPr="00640041" w:rsidRDefault="00B54D5A" w:rsidP="00B06C40">
      <w:pPr>
        <w:numPr>
          <w:ilvl w:val="0"/>
          <w:numId w:val="19"/>
        </w:numPr>
        <w:spacing w:after="0" w:line="288" w:lineRule="auto"/>
        <w:ind w:left="794" w:hanging="340"/>
      </w:pPr>
      <w:r>
        <w:t xml:space="preserve">trećeg potpredsjednika. </w:t>
      </w:r>
    </w:p>
    <w:p w14:paraId="041B447B" w14:textId="77777777" w:rsidR="00035132" w:rsidRPr="00640041" w:rsidRDefault="00B54D5A" w:rsidP="00B06C40">
      <w:pPr>
        <w:spacing w:after="0" w:line="288" w:lineRule="auto"/>
        <w:ind w:left="0" w:firstLine="0"/>
      </w:pPr>
      <w:r>
        <w:t>Barem jedna od tih osoba trebala bi biti muškarac i barem jedna žena, uz ulaganje svih napora kako bi se osigurao rodni paritet na navedenim položajima.</w:t>
      </w:r>
    </w:p>
    <w:p w14:paraId="251EE1A0" w14:textId="77777777" w:rsidR="00035132" w:rsidRPr="00640041" w:rsidRDefault="00B54D5A" w:rsidP="00B06C40">
      <w:pPr>
        <w:numPr>
          <w:ilvl w:val="0"/>
          <w:numId w:val="19"/>
        </w:numPr>
        <w:spacing w:after="0" w:line="288" w:lineRule="auto"/>
        <w:ind w:left="794" w:hanging="340"/>
      </w:pPr>
      <w:r>
        <w:t>pet dodatnih izabranih članova, od kojih bi barem jedan trebao biti muškarac i barem jedna žena.</w:t>
      </w:r>
    </w:p>
    <w:p w14:paraId="2CC280C8" w14:textId="77777777" w:rsidR="00035132" w:rsidRPr="00640041" w:rsidRDefault="00B54D5A" w:rsidP="00B06C40">
      <w:pPr>
        <w:spacing w:after="0" w:line="288" w:lineRule="auto"/>
        <w:ind w:left="0" w:firstLine="0"/>
      </w:pPr>
      <w:r>
        <w:t>Koordinatori Kluba mogu biti pozvani na sastanke Predsjedništva Kluba kada se razmatraju konkretna pitanja koja se odnose na njihovo povjerenstvo i pod uvjetom da su proračunska sredstva dostupna ili nisu potrebna.</w:t>
      </w:r>
    </w:p>
    <w:p w14:paraId="3CD34156" w14:textId="77777777" w:rsidR="00035132" w:rsidRPr="00640041" w:rsidRDefault="00035132" w:rsidP="00B06C40">
      <w:pPr>
        <w:spacing w:after="0" w:line="288" w:lineRule="auto"/>
        <w:ind w:left="0" w:firstLine="0"/>
        <w:jc w:val="left"/>
      </w:pPr>
    </w:p>
    <w:p w14:paraId="0F7E616D" w14:textId="77777777" w:rsidR="00035132" w:rsidRPr="00640041" w:rsidRDefault="00B54D5A" w:rsidP="00B06C40">
      <w:pPr>
        <w:pStyle w:val="ListParagraph"/>
        <w:numPr>
          <w:ilvl w:val="0"/>
          <w:numId w:val="24"/>
        </w:numPr>
        <w:spacing w:after="0" w:line="288" w:lineRule="auto"/>
        <w:ind w:left="454" w:hanging="454"/>
      </w:pPr>
      <w:r>
        <w:t xml:space="preserve">bilo kojeg člana kojeg Predsjedništvo želi uključiti u svoj rad. Predsjedništvo bi, u najvećoj mogućoj mjeri i poštujući omjere unutar grupe, trebalo odražavati raznolikost političke grupacije definirane u članku 2. točki b). </w:t>
      </w:r>
    </w:p>
    <w:p w14:paraId="7E6C5CA0" w14:textId="77777777" w:rsidR="00035132" w:rsidRPr="00640041" w:rsidRDefault="00035132" w:rsidP="00B06C40">
      <w:pPr>
        <w:spacing w:after="0" w:line="288" w:lineRule="auto"/>
        <w:ind w:left="0" w:firstLine="0"/>
        <w:jc w:val="left"/>
      </w:pPr>
    </w:p>
    <w:p w14:paraId="1E2A51A6" w14:textId="77777777" w:rsidR="00035132" w:rsidRPr="00640041" w:rsidRDefault="00B54D5A" w:rsidP="00B06C40">
      <w:pPr>
        <w:pStyle w:val="ListParagraph"/>
        <w:numPr>
          <w:ilvl w:val="0"/>
          <w:numId w:val="24"/>
        </w:numPr>
        <w:spacing w:after="0" w:line="288" w:lineRule="auto"/>
        <w:ind w:left="454" w:hanging="454"/>
      </w:pPr>
      <w:r>
        <w:t xml:space="preserve">članovi koji obnašaju dužnost u OR-u, bivši predsjednici OR-a i bivši predsjednici Kluba koji su i dalje članovi OR-a, članovi su Predsjedništva po službenoj dužnosti. Glavni tajnik je član bez prava glasa. </w:t>
      </w:r>
    </w:p>
    <w:p w14:paraId="588B19F5" w14:textId="77777777" w:rsidR="00035132" w:rsidRPr="00640041" w:rsidRDefault="00035132" w:rsidP="00B06C40">
      <w:pPr>
        <w:spacing w:after="0" w:line="288" w:lineRule="auto"/>
        <w:ind w:left="0" w:firstLine="0"/>
        <w:jc w:val="left"/>
      </w:pPr>
    </w:p>
    <w:p w14:paraId="6B6F9EDF" w14:textId="77777777" w:rsidR="00035132" w:rsidRPr="00640041" w:rsidRDefault="00B54D5A" w:rsidP="00B06C40">
      <w:pPr>
        <w:spacing w:after="0" w:line="288" w:lineRule="auto"/>
        <w:ind w:left="0" w:right="1" w:firstLine="0"/>
      </w:pPr>
      <w:r>
        <w:t xml:space="preserve">Za kvorum je potrebna prisutnost predsjednika (ili jednog delegiranog potpredsjednika) i dvaju drugih članova Predsjedništva. </w:t>
      </w:r>
    </w:p>
    <w:p w14:paraId="342ECD2B" w14:textId="77777777" w:rsidR="00035132" w:rsidRPr="00640041" w:rsidRDefault="00035132" w:rsidP="00B06C40">
      <w:pPr>
        <w:spacing w:after="0" w:line="288" w:lineRule="auto"/>
        <w:ind w:left="0" w:firstLine="0"/>
        <w:jc w:val="left"/>
      </w:pPr>
    </w:p>
    <w:p w14:paraId="0281C3B7" w14:textId="77777777" w:rsidR="00035132" w:rsidRPr="00640041" w:rsidRDefault="00B54D5A" w:rsidP="00B06C40">
      <w:pPr>
        <w:spacing w:after="0" w:line="288" w:lineRule="auto"/>
        <w:ind w:left="0" w:right="1" w:firstLine="0"/>
      </w:pPr>
      <w:r>
        <w:t xml:space="preserve">Članovi Kluba „Renew Europe“ koji su članovi Predsjedništva OR-a također mogu na poziv predsjednika sudjelovati u sastancima Predsjedništva Kluba. </w:t>
      </w:r>
    </w:p>
    <w:p w14:paraId="473DF5D5" w14:textId="77777777" w:rsidR="00035132" w:rsidRPr="00640041" w:rsidRDefault="00035132" w:rsidP="00B06C40">
      <w:pPr>
        <w:spacing w:after="0" w:line="288" w:lineRule="auto"/>
        <w:ind w:left="0" w:firstLine="0"/>
        <w:jc w:val="left"/>
      </w:pPr>
    </w:p>
    <w:p w14:paraId="2F0CC89F" w14:textId="77777777" w:rsidR="00035132" w:rsidRPr="00640041" w:rsidRDefault="00B54D5A" w:rsidP="00B06C40">
      <w:pPr>
        <w:spacing w:after="0" w:line="288" w:lineRule="auto"/>
        <w:ind w:left="0" w:right="1" w:firstLine="0"/>
      </w:pPr>
      <w:r>
        <w:t>Ostali zaposlenici tajništva mogu sudjelovati u sastancima Predsjedništva ako i kada to zatraži predsjednik.</w:t>
      </w:r>
      <w:r>
        <w:rPr>
          <w:i/>
        </w:rPr>
        <w:t xml:space="preserve"> </w:t>
      </w:r>
    </w:p>
    <w:p w14:paraId="187936E2" w14:textId="77777777" w:rsidR="00035132" w:rsidRPr="00640041" w:rsidRDefault="00035132" w:rsidP="00B06C40">
      <w:pPr>
        <w:spacing w:after="0" w:line="288" w:lineRule="auto"/>
        <w:ind w:left="0" w:firstLine="0"/>
        <w:jc w:val="left"/>
      </w:pPr>
    </w:p>
    <w:p w14:paraId="7D3B3BA3" w14:textId="77777777" w:rsidR="00035132" w:rsidRPr="00640041" w:rsidRDefault="00B54D5A" w:rsidP="00B06C40">
      <w:pPr>
        <w:pStyle w:val="Heading1"/>
        <w:spacing w:line="288" w:lineRule="auto"/>
        <w:ind w:left="0" w:firstLine="0"/>
      </w:pPr>
      <w:r>
        <w:t xml:space="preserve">Predsjednik </w:t>
      </w:r>
    </w:p>
    <w:p w14:paraId="646BDD9D" w14:textId="77777777" w:rsidR="00035132" w:rsidRPr="00640041" w:rsidRDefault="00035132" w:rsidP="00B06C40">
      <w:pPr>
        <w:keepNext/>
        <w:spacing w:after="0" w:line="288" w:lineRule="auto"/>
        <w:ind w:left="0" w:firstLine="0"/>
        <w:jc w:val="left"/>
      </w:pPr>
    </w:p>
    <w:p w14:paraId="1921C48D" w14:textId="77777777" w:rsidR="00035132" w:rsidRPr="00640041" w:rsidRDefault="00B54D5A" w:rsidP="00B06C40">
      <w:pPr>
        <w:keepNext/>
        <w:spacing w:after="0" w:line="288" w:lineRule="auto"/>
        <w:ind w:left="0" w:right="1" w:firstLine="0"/>
      </w:pPr>
      <w:r>
        <w:t xml:space="preserve">Članak 13. </w:t>
      </w:r>
    </w:p>
    <w:p w14:paraId="3F7E1A02" w14:textId="77777777" w:rsidR="00035132" w:rsidRPr="00640041" w:rsidRDefault="00B54D5A" w:rsidP="00B06C40">
      <w:pPr>
        <w:keepNext/>
        <w:spacing w:after="0" w:line="288" w:lineRule="auto"/>
        <w:ind w:left="0" w:firstLine="0"/>
      </w:pPr>
      <w:r>
        <w:t xml:space="preserve">Predsjednik: </w:t>
      </w:r>
    </w:p>
    <w:p w14:paraId="63B88ED3" w14:textId="77777777" w:rsidR="00035132" w:rsidRPr="00640041" w:rsidRDefault="00B54D5A" w:rsidP="00B06C40">
      <w:pPr>
        <w:numPr>
          <w:ilvl w:val="0"/>
          <w:numId w:val="19"/>
        </w:numPr>
        <w:spacing w:after="0" w:line="288" w:lineRule="auto"/>
        <w:ind w:left="340" w:hanging="340"/>
      </w:pPr>
      <w:r>
        <w:t xml:space="preserve">saziva sastanke Kluba i Predsjedništva te njima predsjeda; </w:t>
      </w:r>
    </w:p>
    <w:p w14:paraId="3A4C1529" w14:textId="77777777" w:rsidR="00035132" w:rsidRPr="00640041" w:rsidRDefault="00B54D5A" w:rsidP="00B06C40">
      <w:pPr>
        <w:numPr>
          <w:ilvl w:val="0"/>
          <w:numId w:val="19"/>
        </w:numPr>
        <w:spacing w:after="0" w:line="288" w:lineRule="auto"/>
        <w:ind w:left="340" w:hanging="340"/>
      </w:pPr>
      <w:r>
        <w:t>predstavlja Klub i djeluje kao glasnogovornik Kluba na plenarnim zasjedanjima OR-a;</w:t>
      </w:r>
    </w:p>
    <w:p w14:paraId="13D49DF0" w14:textId="77777777" w:rsidR="00035132" w:rsidRPr="00640041" w:rsidRDefault="00B54D5A" w:rsidP="00B06C40">
      <w:pPr>
        <w:numPr>
          <w:ilvl w:val="0"/>
          <w:numId w:val="19"/>
        </w:numPr>
        <w:spacing w:after="0" w:line="288" w:lineRule="auto"/>
        <w:ind w:left="340" w:hanging="340"/>
      </w:pPr>
      <w:r>
        <w:t xml:space="preserve">po potrebi, određuje glasnogovornike Kluba u raspravama na plenarnim zasjedanjima OR-a, dajući prednost potpredsjednicima, koordinatorima i izvjestiteljima; </w:t>
      </w:r>
    </w:p>
    <w:p w14:paraId="5EBBC412" w14:textId="77777777" w:rsidR="00035132" w:rsidRPr="00640041" w:rsidRDefault="00B54D5A" w:rsidP="00B06C40">
      <w:pPr>
        <w:numPr>
          <w:ilvl w:val="0"/>
          <w:numId w:val="19"/>
        </w:numPr>
        <w:spacing w:after="0" w:line="288" w:lineRule="auto"/>
        <w:ind w:left="340" w:hanging="340"/>
      </w:pPr>
      <w:r>
        <w:lastRenderedPageBreak/>
        <w:t xml:space="preserve">predstavlja Klub u Predsjedništvu OR-a i Konferenciji predsjednika; </w:t>
      </w:r>
    </w:p>
    <w:p w14:paraId="645DD61B" w14:textId="77777777" w:rsidR="00035132" w:rsidRPr="00640041" w:rsidRDefault="00B54D5A" w:rsidP="00B06C40">
      <w:pPr>
        <w:numPr>
          <w:ilvl w:val="0"/>
          <w:numId w:val="19"/>
        </w:numPr>
        <w:spacing w:after="0" w:line="288" w:lineRule="auto"/>
        <w:ind w:left="340" w:hanging="340"/>
      </w:pPr>
      <w:r>
        <w:t xml:space="preserve">predstavlja Klub u vanjskim kontaktima, uključujući sastanke i događanja političke grupacije. </w:t>
      </w:r>
    </w:p>
    <w:p w14:paraId="7EEBB567" w14:textId="77777777" w:rsidR="00035132" w:rsidRPr="00640041" w:rsidRDefault="00035132" w:rsidP="00B06C40">
      <w:pPr>
        <w:spacing w:after="0" w:line="288" w:lineRule="auto"/>
        <w:ind w:left="0" w:firstLine="0"/>
        <w:jc w:val="left"/>
      </w:pPr>
    </w:p>
    <w:p w14:paraId="339B2A54" w14:textId="77777777" w:rsidR="00035132" w:rsidRPr="00640041" w:rsidRDefault="00B54D5A" w:rsidP="00B06C40">
      <w:pPr>
        <w:keepNext/>
        <w:spacing w:after="0" w:line="288" w:lineRule="auto"/>
        <w:ind w:left="0" w:firstLine="0"/>
      </w:pPr>
      <w:r>
        <w:t xml:space="preserve">Članak 14. </w:t>
      </w:r>
    </w:p>
    <w:p w14:paraId="62B3A05F" w14:textId="77777777" w:rsidR="00035132" w:rsidRPr="00640041" w:rsidRDefault="00B54D5A" w:rsidP="00B06C40">
      <w:pPr>
        <w:keepNext/>
        <w:spacing w:after="0" w:line="288" w:lineRule="auto"/>
        <w:ind w:left="0" w:firstLine="0"/>
      </w:pPr>
      <w:r>
        <w:t xml:space="preserve">Izbor predsjednika </w:t>
      </w:r>
    </w:p>
    <w:p w14:paraId="201C3DC5" w14:textId="77777777" w:rsidR="00035132" w:rsidRPr="00640041" w:rsidRDefault="00B54D5A" w:rsidP="00B06C40">
      <w:pPr>
        <w:numPr>
          <w:ilvl w:val="0"/>
          <w:numId w:val="21"/>
        </w:numPr>
        <w:spacing w:after="0" w:line="288" w:lineRule="auto"/>
        <w:ind w:left="454" w:hanging="454"/>
      </w:pPr>
      <w:r>
        <w:t xml:space="preserve">Predsjednik Kluba bira se tajnim glasanjem (ako postoji više kandidata) na pola mandata OR-a, na početku i sredinom svakog mandata. </w:t>
      </w:r>
    </w:p>
    <w:p w14:paraId="767A7F90" w14:textId="77777777" w:rsidR="00035132" w:rsidRPr="00640041" w:rsidRDefault="00035132" w:rsidP="00B06C40">
      <w:pPr>
        <w:spacing w:after="0" w:line="288" w:lineRule="auto"/>
        <w:ind w:left="0" w:firstLine="0"/>
      </w:pPr>
    </w:p>
    <w:p w14:paraId="547C9EB6" w14:textId="77777777" w:rsidR="00035132" w:rsidRPr="00640041" w:rsidRDefault="00B54D5A" w:rsidP="00B06C40">
      <w:pPr>
        <w:spacing w:after="0" w:line="288" w:lineRule="auto"/>
        <w:ind w:left="0" w:firstLine="0"/>
      </w:pPr>
      <w:r>
        <w:t xml:space="preserve">Mandat predsjednika je obnovljiv. Ako postoji samo jedan kandidat, izbor se provodi aklamacijom. </w:t>
      </w:r>
    </w:p>
    <w:p w14:paraId="4BE19F6E" w14:textId="77777777" w:rsidR="00035132" w:rsidRPr="00640041" w:rsidRDefault="00035132" w:rsidP="00B06C40">
      <w:pPr>
        <w:spacing w:after="0" w:line="288" w:lineRule="auto"/>
        <w:ind w:left="0" w:firstLine="0"/>
        <w:jc w:val="left"/>
      </w:pPr>
    </w:p>
    <w:p w14:paraId="29AE2DB5" w14:textId="77777777" w:rsidR="00035132" w:rsidRPr="00640041" w:rsidRDefault="00B54D5A" w:rsidP="00B06C40">
      <w:pPr>
        <w:numPr>
          <w:ilvl w:val="0"/>
          <w:numId w:val="21"/>
        </w:numPr>
        <w:spacing w:after="0" w:line="288" w:lineRule="auto"/>
        <w:ind w:left="454" w:hanging="454"/>
      </w:pPr>
      <w:r>
        <w:t xml:space="preserve">Ako mjesto predsjednika </w:t>
      </w:r>
      <w:commentRangeStart w:id="4"/>
      <w:commentRangeStart w:id="5"/>
      <w:commentRangeEnd w:id="4"/>
      <w:del w:id="6" w:author="mgud" w:date="2020-04-23T21:54:00Z">
        <w:r>
          <w:rPr>
            <w:rStyle w:val="CommentReference"/>
          </w:rPr>
          <w:commentReference w:id="7"/>
        </w:r>
      </w:del>
      <w:commentRangeEnd w:id="5"/>
      <w:r>
        <w:rPr>
          <w:rStyle w:val="CommentReference"/>
        </w:rPr>
        <w:commentReference w:id="5"/>
      </w:r>
      <w:r>
        <w:t xml:space="preserve">tijekom mandata postane upražnjeno, njegove dužnosti obavlja jedan ili svi potpredsjednici. Na prvom redovnom sastanku koji se održi nakon što mjesto predsjednika postane upražnjeno, Klub bira predsjednika za preostali dio tog mandata. </w:t>
      </w:r>
    </w:p>
    <w:p w14:paraId="1A1C3E11" w14:textId="77777777" w:rsidR="00035132" w:rsidRPr="00640041" w:rsidRDefault="00035132" w:rsidP="00B06C40">
      <w:pPr>
        <w:spacing w:after="0" w:line="288" w:lineRule="auto"/>
        <w:ind w:left="0" w:firstLine="0"/>
        <w:jc w:val="left"/>
      </w:pPr>
    </w:p>
    <w:p w14:paraId="4885C653" w14:textId="77777777" w:rsidR="00035132" w:rsidRPr="00640041" w:rsidRDefault="00B54D5A" w:rsidP="00B06C40">
      <w:pPr>
        <w:numPr>
          <w:ilvl w:val="0"/>
          <w:numId w:val="21"/>
        </w:numPr>
        <w:spacing w:after="0" w:line="288" w:lineRule="auto"/>
        <w:ind w:left="454" w:hanging="454"/>
      </w:pPr>
      <w:r>
        <w:t xml:space="preserve">Kandidature za mjesto predsjednika Kluba predaju se tajništvu Kluba „Renew Europe“ a) u pisanom obliku uz potpis kandidata ili b) porukom elektroničke pošte poslanom s adrese koja sadrži ime kandidata ili za koju je utvrđeno da pripada kandidatu. </w:t>
      </w:r>
    </w:p>
    <w:p w14:paraId="4F16482D" w14:textId="77777777" w:rsidR="00035132" w:rsidRPr="00640041" w:rsidRDefault="00B54D5A" w:rsidP="00B06C40">
      <w:pPr>
        <w:spacing w:after="0" w:line="288" w:lineRule="auto"/>
        <w:ind w:left="0" w:firstLine="0"/>
        <w:jc w:val="left"/>
      </w:pPr>
      <w:r>
        <w:t xml:space="preserve"> </w:t>
      </w:r>
    </w:p>
    <w:p w14:paraId="24DBC103" w14:textId="4497B318" w:rsidR="00035132" w:rsidRPr="00640041" w:rsidRDefault="00B54D5A" w:rsidP="00B06C40">
      <w:pPr>
        <w:numPr>
          <w:ilvl w:val="0"/>
          <w:numId w:val="21"/>
        </w:numPr>
        <w:spacing w:after="0" w:line="288" w:lineRule="auto"/>
        <w:ind w:left="454" w:hanging="454"/>
      </w:pPr>
      <w:r>
        <w:t>Predsjednika se bira apsolutnom većinom glasova prisutnih članova, pod uvjetom da postoji kvorum. Ako nakon dva kruga glasovanja nijedan kandidat nije dobio apsolutnu većinu danih glasova, treći krug ograničava se na dva člana koja su u drugom krugu ostvarila najveći broj glasova, a</w:t>
      </w:r>
      <w:r w:rsidR="00613F40">
        <w:t xml:space="preserve"> relativna je većina dovoljna.</w:t>
      </w:r>
    </w:p>
    <w:p w14:paraId="1D8861B0" w14:textId="77777777" w:rsidR="00035132" w:rsidRPr="00640041" w:rsidRDefault="00035132" w:rsidP="00B06C40">
      <w:pPr>
        <w:spacing w:after="0" w:line="288" w:lineRule="auto"/>
        <w:ind w:left="0" w:firstLine="0"/>
        <w:jc w:val="left"/>
      </w:pPr>
    </w:p>
    <w:p w14:paraId="14186F5D" w14:textId="77777777" w:rsidR="00035132" w:rsidRPr="00640041" w:rsidRDefault="00B54D5A" w:rsidP="00B06C40">
      <w:pPr>
        <w:numPr>
          <w:ilvl w:val="0"/>
          <w:numId w:val="21"/>
        </w:numPr>
        <w:spacing w:after="0" w:line="288" w:lineRule="auto"/>
        <w:ind w:left="454" w:hanging="454"/>
      </w:pPr>
      <w:r>
        <w:t xml:space="preserve">Dijelom sastanka na kojem se bira predsjednik predsjeda glavni tajnik. Dijelom sastanka na kojem se razmatraju sve ostale točke dnevnog reda predsjeda novoizabrani predsjednik. Članove Kluba obavješćuje se o tom sastanku najmanje 15 dana unaprijed. </w:t>
      </w:r>
    </w:p>
    <w:p w14:paraId="0874EEC6" w14:textId="77777777" w:rsidR="00035132" w:rsidRPr="00640041" w:rsidRDefault="00035132" w:rsidP="00B06C40">
      <w:pPr>
        <w:spacing w:after="0" w:line="288" w:lineRule="auto"/>
        <w:ind w:left="0" w:firstLine="0"/>
        <w:jc w:val="left"/>
      </w:pPr>
    </w:p>
    <w:p w14:paraId="08F8C6F3" w14:textId="77777777" w:rsidR="00035132" w:rsidRPr="00640041" w:rsidRDefault="00B54D5A" w:rsidP="00B06C40">
      <w:pPr>
        <w:pStyle w:val="Heading1"/>
        <w:spacing w:line="288" w:lineRule="auto"/>
        <w:ind w:left="0" w:firstLine="0"/>
      </w:pPr>
      <w:r>
        <w:t xml:space="preserve">Potpredsjednici </w:t>
      </w:r>
    </w:p>
    <w:p w14:paraId="4AF5016A" w14:textId="77777777" w:rsidR="00035132" w:rsidRPr="00640041" w:rsidRDefault="00035132" w:rsidP="00B06C40">
      <w:pPr>
        <w:keepNext/>
        <w:spacing w:after="0" w:line="288" w:lineRule="auto"/>
        <w:ind w:left="0" w:firstLine="0"/>
        <w:jc w:val="left"/>
      </w:pPr>
    </w:p>
    <w:p w14:paraId="34440EA2" w14:textId="77777777" w:rsidR="00035132" w:rsidRPr="00640041" w:rsidRDefault="00B54D5A" w:rsidP="00B06C40">
      <w:pPr>
        <w:keepNext/>
        <w:spacing w:after="0" w:line="288" w:lineRule="auto"/>
        <w:ind w:left="0" w:firstLine="0"/>
      </w:pPr>
      <w:r>
        <w:t xml:space="preserve">Članak 15. </w:t>
      </w:r>
    </w:p>
    <w:p w14:paraId="31F22F80" w14:textId="77777777" w:rsidR="00035132" w:rsidRPr="00640041" w:rsidRDefault="00B54D5A" w:rsidP="00B06C40">
      <w:pPr>
        <w:spacing w:after="0" w:line="288" w:lineRule="auto"/>
        <w:ind w:left="0" w:firstLine="0"/>
      </w:pPr>
      <w:r>
        <w:t xml:space="preserve">Potpredsjednici mijenjaju predsjednika kada ne može obavljati određenu dužnost i kad je ovlast za obavljanje te dužnosti na njih prenio pismenim putem ili putem glavnog tajnika. </w:t>
      </w:r>
    </w:p>
    <w:p w14:paraId="33150264" w14:textId="77777777" w:rsidR="00035132" w:rsidRPr="00640041" w:rsidRDefault="00B54D5A" w:rsidP="00B06C40">
      <w:pPr>
        <w:spacing w:after="0" w:line="288" w:lineRule="auto"/>
        <w:ind w:left="0" w:firstLine="0"/>
        <w:jc w:val="left"/>
      </w:pPr>
      <w:r>
        <w:t xml:space="preserve"> </w:t>
      </w:r>
    </w:p>
    <w:p w14:paraId="48097558" w14:textId="77777777" w:rsidR="00035132" w:rsidRPr="00640041" w:rsidRDefault="00B54D5A" w:rsidP="00B06C40">
      <w:pPr>
        <w:keepNext/>
        <w:spacing w:after="0" w:line="288" w:lineRule="auto"/>
        <w:ind w:left="0" w:firstLine="0"/>
      </w:pPr>
      <w:r>
        <w:t xml:space="preserve">Izbor potpredsjednika: </w:t>
      </w:r>
    </w:p>
    <w:p w14:paraId="2DE78198" w14:textId="77777777" w:rsidR="00035132" w:rsidRPr="00640041" w:rsidRDefault="00B54D5A" w:rsidP="00B06C40">
      <w:pPr>
        <w:numPr>
          <w:ilvl w:val="0"/>
          <w:numId w:val="10"/>
        </w:numPr>
        <w:spacing w:after="0" w:line="288" w:lineRule="auto"/>
        <w:ind w:left="454" w:hanging="454"/>
      </w:pPr>
      <w:r>
        <w:t xml:space="preserve">Potpredsjednici i pet izabranih članova biraju se tajnim glasanjem (ako postoji više kandidata) na pola mandata OR-a, na početku i sredinom svakog mandata. Njihov mandat je obnovljiv. Kada postoji samo jedan kandidat za određeno mjesto, bira se aklamacijom. </w:t>
      </w:r>
    </w:p>
    <w:p w14:paraId="256368C8" w14:textId="77777777" w:rsidR="00035132" w:rsidRPr="00640041" w:rsidRDefault="00035132" w:rsidP="00B06C40">
      <w:pPr>
        <w:spacing w:after="0" w:line="288" w:lineRule="auto"/>
        <w:ind w:left="0" w:firstLine="0"/>
        <w:jc w:val="left"/>
      </w:pPr>
    </w:p>
    <w:p w14:paraId="71B77BD9" w14:textId="77777777" w:rsidR="00035132" w:rsidRPr="00640041" w:rsidRDefault="00B54D5A" w:rsidP="00B06C40">
      <w:pPr>
        <w:numPr>
          <w:ilvl w:val="0"/>
          <w:numId w:val="10"/>
        </w:numPr>
        <w:spacing w:after="0" w:line="288" w:lineRule="auto"/>
        <w:ind w:left="454" w:hanging="454"/>
      </w:pPr>
      <w:r>
        <w:t xml:space="preserve">Ako tijekom mandata mjesto jednog od potpredsjednika postane upražnjeno, Klub na prvom redovnom sastanku koji održi nakon što mjesto potpredsjednika postane upražnjeno bira novog potpredsjednika za preostali dio mandata </w:t>
      </w:r>
    </w:p>
    <w:p w14:paraId="271720B4" w14:textId="77777777" w:rsidR="00035132" w:rsidRPr="00640041" w:rsidRDefault="00035132" w:rsidP="00B06C40">
      <w:pPr>
        <w:spacing w:after="0" w:line="288" w:lineRule="auto"/>
        <w:ind w:left="0" w:firstLine="0"/>
        <w:jc w:val="left"/>
      </w:pPr>
    </w:p>
    <w:p w14:paraId="3D4E7062" w14:textId="77777777" w:rsidR="00035132" w:rsidRPr="00640041" w:rsidRDefault="00B54D5A" w:rsidP="00B06C40">
      <w:pPr>
        <w:numPr>
          <w:ilvl w:val="0"/>
          <w:numId w:val="10"/>
        </w:numPr>
        <w:spacing w:after="0" w:line="288" w:lineRule="auto"/>
        <w:ind w:left="454" w:hanging="454"/>
      </w:pPr>
      <w:r>
        <w:lastRenderedPageBreak/>
        <w:t xml:space="preserve">Kandidature za potpredsjednike Kluba predaju se tajništvu Kluba „Renew Europe“ a) u pisanom obliku uz potpis kandidata ili b) porukom elektroničke pošte poslanom s adrese koja sadrži ime kandidata ili za koju je utvrđeno da pripada kandidatu. </w:t>
      </w:r>
    </w:p>
    <w:p w14:paraId="053A3506" w14:textId="77777777" w:rsidR="00035132" w:rsidRPr="00640041" w:rsidRDefault="00035132" w:rsidP="00B06C40">
      <w:pPr>
        <w:spacing w:after="0" w:line="288" w:lineRule="auto"/>
        <w:ind w:left="0" w:firstLine="0"/>
        <w:jc w:val="left"/>
      </w:pPr>
    </w:p>
    <w:p w14:paraId="2510DD5B" w14:textId="77777777" w:rsidR="00035132" w:rsidRPr="00640041" w:rsidRDefault="00B54D5A" w:rsidP="00B06C40">
      <w:pPr>
        <w:numPr>
          <w:ilvl w:val="0"/>
          <w:numId w:val="10"/>
        </w:numPr>
        <w:spacing w:after="0" w:line="288" w:lineRule="auto"/>
        <w:ind w:left="454" w:hanging="454"/>
      </w:pPr>
      <w:r>
        <w:t xml:space="preserve">Za prva dva glasanja potrebna je apsolutna većina prisutnih članova, pod uvjetom da postoji kvorum. Za naknadno glasanje dovoljna je relativna većina. </w:t>
      </w:r>
    </w:p>
    <w:p w14:paraId="1308AC0D" w14:textId="77777777" w:rsidR="00035132" w:rsidRPr="00640041" w:rsidRDefault="00035132" w:rsidP="00B06C40">
      <w:pPr>
        <w:spacing w:after="0" w:line="288" w:lineRule="auto"/>
        <w:ind w:left="0" w:firstLine="0"/>
        <w:jc w:val="left"/>
      </w:pPr>
    </w:p>
    <w:p w14:paraId="4EBD26D8" w14:textId="77777777" w:rsidR="00035132" w:rsidRPr="00640041" w:rsidRDefault="00035132" w:rsidP="00B06C40">
      <w:pPr>
        <w:spacing w:after="0" w:line="288" w:lineRule="auto"/>
        <w:ind w:left="0" w:firstLine="0"/>
        <w:jc w:val="left"/>
      </w:pPr>
    </w:p>
    <w:p w14:paraId="4988082E" w14:textId="77777777" w:rsidR="00035132" w:rsidRPr="00640041" w:rsidRDefault="00B54D5A" w:rsidP="00B06C40">
      <w:pPr>
        <w:keepNext/>
        <w:spacing w:after="0" w:line="288" w:lineRule="auto"/>
        <w:ind w:left="0" w:firstLine="0"/>
        <w:jc w:val="left"/>
      </w:pPr>
      <w:r>
        <w:rPr>
          <w:b/>
        </w:rPr>
        <w:t xml:space="preserve">V. POGLAVLJE </w:t>
      </w:r>
    </w:p>
    <w:p w14:paraId="02AEB324" w14:textId="77777777" w:rsidR="00035132" w:rsidRPr="00640041" w:rsidRDefault="00035132" w:rsidP="00B06C40">
      <w:pPr>
        <w:keepNext/>
        <w:spacing w:after="0" w:line="288" w:lineRule="auto"/>
        <w:ind w:left="0" w:firstLine="0"/>
        <w:jc w:val="left"/>
      </w:pPr>
    </w:p>
    <w:p w14:paraId="031B2B2C" w14:textId="77777777" w:rsidR="00035132" w:rsidRPr="00640041" w:rsidRDefault="00B54D5A" w:rsidP="00B06C40">
      <w:pPr>
        <w:keepNext/>
        <w:spacing w:after="0" w:line="288" w:lineRule="auto"/>
        <w:ind w:left="0" w:firstLine="0"/>
        <w:jc w:val="left"/>
      </w:pPr>
      <w:r>
        <w:rPr>
          <w:b/>
        </w:rPr>
        <w:t xml:space="preserve">Službenici Kluba </w:t>
      </w:r>
    </w:p>
    <w:p w14:paraId="4453E837" w14:textId="77777777" w:rsidR="00035132" w:rsidRPr="00640041" w:rsidRDefault="00035132" w:rsidP="00B06C40">
      <w:pPr>
        <w:keepNext/>
        <w:spacing w:after="0" w:line="288" w:lineRule="auto"/>
        <w:ind w:left="0" w:firstLine="0"/>
        <w:jc w:val="left"/>
      </w:pPr>
    </w:p>
    <w:p w14:paraId="62005D6A" w14:textId="77777777" w:rsidR="00035132" w:rsidRPr="00640041" w:rsidRDefault="00B54D5A" w:rsidP="00B06C40">
      <w:pPr>
        <w:pStyle w:val="Heading1"/>
        <w:spacing w:line="288" w:lineRule="auto"/>
        <w:ind w:left="0" w:firstLine="0"/>
      </w:pPr>
      <w:r>
        <w:t xml:space="preserve">Koordinatori </w:t>
      </w:r>
    </w:p>
    <w:p w14:paraId="430CA318" w14:textId="77777777" w:rsidR="00035132" w:rsidRPr="00640041" w:rsidRDefault="00B54D5A" w:rsidP="00B06C40">
      <w:pPr>
        <w:keepNext/>
        <w:spacing w:after="0" w:line="288" w:lineRule="auto"/>
        <w:ind w:left="0" w:firstLine="0"/>
      </w:pPr>
      <w:r>
        <w:t xml:space="preserve">Članak 16. </w:t>
      </w:r>
    </w:p>
    <w:p w14:paraId="56D9A5A9" w14:textId="77777777" w:rsidR="00035132" w:rsidRPr="00640041" w:rsidRDefault="00B54D5A" w:rsidP="00B06C40">
      <w:pPr>
        <w:spacing w:after="0" w:line="288" w:lineRule="auto"/>
        <w:ind w:left="0" w:firstLine="0"/>
      </w:pPr>
      <w:r>
        <w:t xml:space="preserve">Klub „Renew Europe“ ima koordinatora i zamjenika koordinatora u svakom povjerenstvu ili odboru OR-a. Barem jedan od njih treba biti punopravni član OR-a. Zamjenici mogu biti koordinatori pod uvjetom da su u mogućnosti redovito sudjelovati u plenarnim sjednicama. </w:t>
      </w:r>
    </w:p>
    <w:p w14:paraId="76B52B58" w14:textId="77777777" w:rsidR="00035132" w:rsidRPr="00640041" w:rsidRDefault="00035132" w:rsidP="00B06C40">
      <w:pPr>
        <w:spacing w:after="0" w:line="288" w:lineRule="auto"/>
        <w:ind w:left="0" w:firstLine="0"/>
        <w:jc w:val="left"/>
      </w:pPr>
    </w:p>
    <w:p w14:paraId="1F4CBED7" w14:textId="77777777" w:rsidR="00035132" w:rsidRPr="00640041" w:rsidRDefault="00B54D5A" w:rsidP="00B06C40">
      <w:pPr>
        <w:keepNext/>
        <w:spacing w:after="0" w:line="288" w:lineRule="auto"/>
        <w:ind w:left="0" w:firstLine="0"/>
      </w:pPr>
      <w:r>
        <w:t xml:space="preserve">Zadaće koordinatora </w:t>
      </w:r>
    </w:p>
    <w:p w14:paraId="5E41F8EC" w14:textId="77777777" w:rsidR="00035132" w:rsidRPr="00640041" w:rsidRDefault="00035132" w:rsidP="00B06C40">
      <w:pPr>
        <w:keepNext/>
        <w:spacing w:after="0" w:line="288" w:lineRule="auto"/>
        <w:ind w:left="0" w:firstLine="0"/>
        <w:jc w:val="left"/>
      </w:pPr>
    </w:p>
    <w:p w14:paraId="23F76621" w14:textId="77777777" w:rsidR="00035132" w:rsidRPr="00640041" w:rsidRDefault="00B54D5A" w:rsidP="00B06C40">
      <w:pPr>
        <w:spacing w:after="0" w:line="288" w:lineRule="auto"/>
        <w:ind w:left="0" w:firstLine="0"/>
      </w:pPr>
      <w:r>
        <w:t xml:space="preserve">Koordinator: </w:t>
      </w:r>
    </w:p>
    <w:p w14:paraId="6515C525" w14:textId="77777777" w:rsidR="00035132" w:rsidRPr="00640041" w:rsidRDefault="00B54D5A" w:rsidP="00B06C40">
      <w:pPr>
        <w:numPr>
          <w:ilvl w:val="0"/>
          <w:numId w:val="19"/>
        </w:numPr>
        <w:spacing w:after="0" w:line="288" w:lineRule="auto"/>
        <w:ind w:left="340" w:hanging="340"/>
      </w:pPr>
      <w:r>
        <w:t xml:space="preserve">predstavlja Klub na sastancima koordinatora OR-a; </w:t>
      </w:r>
    </w:p>
    <w:p w14:paraId="0F390F62" w14:textId="77777777" w:rsidR="00035132" w:rsidRPr="00640041" w:rsidRDefault="00B54D5A" w:rsidP="00B06C40">
      <w:pPr>
        <w:numPr>
          <w:ilvl w:val="0"/>
          <w:numId w:val="19"/>
        </w:numPr>
        <w:spacing w:after="0" w:line="288" w:lineRule="auto"/>
        <w:ind w:left="340" w:hanging="340"/>
      </w:pPr>
      <w:r>
        <w:t xml:space="preserve">djeluje kao glasnogovornik Kluba „Renew Europe“ u relevantnom povjerenstvu OR-a; </w:t>
      </w:r>
    </w:p>
    <w:p w14:paraId="1B0FEE82" w14:textId="77777777" w:rsidR="00035132" w:rsidRPr="00640041" w:rsidRDefault="00B54D5A" w:rsidP="00B06C40">
      <w:pPr>
        <w:numPr>
          <w:ilvl w:val="0"/>
          <w:numId w:val="19"/>
        </w:numPr>
        <w:spacing w:after="0" w:line="288" w:lineRule="auto"/>
        <w:ind w:left="340" w:hanging="340"/>
      </w:pPr>
      <w:r>
        <w:t xml:space="preserve">predsjeda pripremnim sastancima Kluba uoči sastanaka povjerenstava OR-a; </w:t>
      </w:r>
    </w:p>
    <w:p w14:paraId="4D3DA4C7" w14:textId="15AE1922" w:rsidR="00035132" w:rsidRPr="00640041" w:rsidRDefault="00B54D5A" w:rsidP="00B06C40">
      <w:pPr>
        <w:numPr>
          <w:ilvl w:val="0"/>
          <w:numId w:val="19"/>
        </w:numPr>
        <w:spacing w:after="0" w:line="288" w:lineRule="auto"/>
        <w:ind w:left="340" w:hanging="340"/>
      </w:pPr>
      <w:r>
        <w:t>vodi računa o ime</w:t>
      </w:r>
      <w:r w:rsidR="00613F40">
        <w:t>novanju izvjestitelja u sjeni;</w:t>
      </w:r>
    </w:p>
    <w:p w14:paraId="50E73EEF" w14:textId="77777777" w:rsidR="00035132" w:rsidRPr="00640041" w:rsidRDefault="00B54D5A" w:rsidP="00B06C40">
      <w:pPr>
        <w:numPr>
          <w:ilvl w:val="0"/>
          <w:numId w:val="19"/>
        </w:numPr>
        <w:spacing w:after="0" w:line="288" w:lineRule="auto"/>
        <w:ind w:left="340" w:hanging="340"/>
      </w:pPr>
      <w:r>
        <w:t xml:space="preserve">izvješćuje Klub o tekućem radu; savjetuje Klub o zajedničkim stajalištima u raspravama na plenarnim zasjedanjima i skreće pozornost na važna ili osjetljiva pitanja; </w:t>
      </w:r>
    </w:p>
    <w:p w14:paraId="52662C18" w14:textId="77777777" w:rsidR="00035132" w:rsidRPr="00640041" w:rsidRDefault="00B54D5A" w:rsidP="00B06C40">
      <w:pPr>
        <w:numPr>
          <w:ilvl w:val="0"/>
          <w:numId w:val="19"/>
        </w:numPr>
        <w:spacing w:after="0" w:line="288" w:lineRule="auto"/>
        <w:ind w:left="340" w:hanging="340"/>
      </w:pPr>
      <w:r>
        <w:t xml:space="preserve">održava kontakte s članovima grupacije „Renew Europe“ u drugim skupštinama koji su odgovorni za ista područja politike. </w:t>
      </w:r>
    </w:p>
    <w:p w14:paraId="34B66352" w14:textId="77777777" w:rsidR="00035132" w:rsidRPr="00640041" w:rsidRDefault="00035132" w:rsidP="00B06C40">
      <w:pPr>
        <w:spacing w:after="0" w:line="288" w:lineRule="auto"/>
        <w:ind w:left="0" w:firstLine="0"/>
        <w:jc w:val="left"/>
      </w:pPr>
    </w:p>
    <w:p w14:paraId="540D0905" w14:textId="77777777" w:rsidR="00035132" w:rsidRPr="00640041" w:rsidRDefault="00B54D5A" w:rsidP="00B06C40">
      <w:pPr>
        <w:spacing w:after="0" w:line="288" w:lineRule="auto"/>
        <w:ind w:left="0" w:firstLine="0"/>
      </w:pPr>
      <w:r>
        <w:t xml:space="preserve">Koordinatora i zamjenika koordinatora podupire tajništvo Kluba. </w:t>
      </w:r>
    </w:p>
    <w:p w14:paraId="131FE28E" w14:textId="77777777" w:rsidR="00035132" w:rsidRPr="00640041" w:rsidRDefault="00035132" w:rsidP="00B06C40">
      <w:pPr>
        <w:spacing w:after="0" w:line="288" w:lineRule="auto"/>
        <w:ind w:left="0" w:firstLine="0"/>
        <w:jc w:val="left"/>
      </w:pPr>
    </w:p>
    <w:p w14:paraId="49431DFA" w14:textId="77777777" w:rsidR="00035132" w:rsidRPr="00640041" w:rsidRDefault="00B54D5A" w:rsidP="00B06C40">
      <w:pPr>
        <w:keepNext/>
        <w:spacing w:after="0" w:line="288" w:lineRule="auto"/>
        <w:ind w:left="0" w:firstLine="0"/>
      </w:pPr>
      <w:r>
        <w:t xml:space="preserve">Članak 17. </w:t>
      </w:r>
    </w:p>
    <w:p w14:paraId="2EE1E919" w14:textId="77777777" w:rsidR="00035132" w:rsidRPr="00640041" w:rsidRDefault="00B54D5A" w:rsidP="00B06C40">
      <w:pPr>
        <w:keepNext/>
        <w:spacing w:after="0" w:line="288" w:lineRule="auto"/>
        <w:ind w:left="0" w:firstLine="0"/>
      </w:pPr>
      <w:r>
        <w:t xml:space="preserve">Izbor koordinatora </w:t>
      </w:r>
    </w:p>
    <w:p w14:paraId="2BB81F6D" w14:textId="77777777" w:rsidR="00035132" w:rsidRPr="00640041" w:rsidRDefault="00B54D5A" w:rsidP="00B06C40">
      <w:pPr>
        <w:spacing w:after="0" w:line="288" w:lineRule="auto"/>
        <w:ind w:left="0" w:firstLine="0"/>
      </w:pPr>
      <w:r>
        <w:t xml:space="preserve">Koordinatori Kluba i njihovi zamjenici biraju se na pola mandata OR-a, i to na početku i sredinom svakog mandata. Biraju se relativnom većinom, pod uvjetom da postoji kvorum. Za mjesta za koja postoji samo jedan kandidat izbor se provodi aklamacijom. Kada ni koordinator ni zamjenik koordinatora nisu u mogućnosti prisustvovati sastanku, Klub na sastanku koordinatora relevantnog povjerenstva OR-a može predstavljati neki drugi član. </w:t>
      </w:r>
    </w:p>
    <w:p w14:paraId="519A6D0B" w14:textId="77777777" w:rsidR="00035132" w:rsidRPr="00640041" w:rsidRDefault="00035132" w:rsidP="00B06C40">
      <w:pPr>
        <w:spacing w:after="0" w:line="288" w:lineRule="auto"/>
        <w:ind w:left="0" w:firstLine="0"/>
        <w:jc w:val="left"/>
      </w:pPr>
    </w:p>
    <w:p w14:paraId="2C560DAC" w14:textId="77777777" w:rsidR="008A6C39" w:rsidRPr="00640041" w:rsidRDefault="008A6C39" w:rsidP="00B06C40">
      <w:pPr>
        <w:spacing w:after="0" w:line="288" w:lineRule="auto"/>
        <w:ind w:left="0" w:firstLine="0"/>
        <w:jc w:val="left"/>
        <w:rPr>
          <w:b/>
        </w:rPr>
      </w:pPr>
    </w:p>
    <w:p w14:paraId="7C574EAE" w14:textId="77777777" w:rsidR="00035132" w:rsidRPr="00640041" w:rsidRDefault="00B54D5A" w:rsidP="00B06C40">
      <w:pPr>
        <w:keepNext/>
        <w:spacing w:after="0" w:line="288" w:lineRule="auto"/>
        <w:ind w:left="0" w:firstLine="0"/>
        <w:jc w:val="left"/>
      </w:pPr>
      <w:r>
        <w:rPr>
          <w:b/>
        </w:rPr>
        <w:lastRenderedPageBreak/>
        <w:t xml:space="preserve">VI. POGLAVLJE </w:t>
      </w:r>
    </w:p>
    <w:p w14:paraId="3C726930" w14:textId="77777777" w:rsidR="00035132" w:rsidRPr="00640041" w:rsidRDefault="00035132" w:rsidP="00B06C40">
      <w:pPr>
        <w:keepNext/>
        <w:spacing w:after="0" w:line="288" w:lineRule="auto"/>
        <w:ind w:left="0" w:firstLine="0"/>
        <w:jc w:val="left"/>
      </w:pPr>
    </w:p>
    <w:p w14:paraId="0C3A3992" w14:textId="77777777" w:rsidR="00035132" w:rsidRPr="00640041" w:rsidRDefault="00B54D5A" w:rsidP="00B06C40">
      <w:pPr>
        <w:keepNext/>
        <w:spacing w:after="0" w:line="288" w:lineRule="auto"/>
        <w:ind w:left="0" w:firstLine="0"/>
        <w:jc w:val="left"/>
      </w:pPr>
      <w:r>
        <w:rPr>
          <w:b/>
        </w:rPr>
        <w:t xml:space="preserve">Organizacija rada </w:t>
      </w:r>
    </w:p>
    <w:p w14:paraId="30BF556E" w14:textId="77777777" w:rsidR="00035132" w:rsidRPr="00640041" w:rsidRDefault="00035132" w:rsidP="00B06C40">
      <w:pPr>
        <w:keepNext/>
        <w:spacing w:after="0" w:line="288" w:lineRule="auto"/>
        <w:ind w:left="0" w:firstLine="0"/>
        <w:jc w:val="left"/>
      </w:pPr>
    </w:p>
    <w:p w14:paraId="373D2A10" w14:textId="77777777" w:rsidR="00035132" w:rsidRPr="00640041" w:rsidRDefault="00B54D5A" w:rsidP="00B06C40">
      <w:pPr>
        <w:pStyle w:val="Heading1"/>
        <w:spacing w:line="288" w:lineRule="auto"/>
        <w:ind w:left="0" w:firstLine="0"/>
      </w:pPr>
      <w:r>
        <w:t xml:space="preserve">Sastanci </w:t>
      </w:r>
    </w:p>
    <w:p w14:paraId="40837E21" w14:textId="77777777" w:rsidR="00035132" w:rsidRPr="00640041" w:rsidRDefault="00035132" w:rsidP="00B06C40">
      <w:pPr>
        <w:keepNext/>
        <w:spacing w:after="0" w:line="288" w:lineRule="auto"/>
        <w:ind w:left="0" w:firstLine="0"/>
        <w:jc w:val="left"/>
      </w:pPr>
    </w:p>
    <w:p w14:paraId="0F8A9B6C" w14:textId="77777777" w:rsidR="00035132" w:rsidRPr="00640041" w:rsidRDefault="00B54D5A" w:rsidP="00B06C40">
      <w:pPr>
        <w:keepNext/>
        <w:spacing w:after="0" w:line="288" w:lineRule="auto"/>
        <w:ind w:left="0" w:firstLine="0"/>
      </w:pPr>
      <w:r>
        <w:t xml:space="preserve">Članak 18. </w:t>
      </w:r>
    </w:p>
    <w:p w14:paraId="53793322" w14:textId="77777777" w:rsidR="00035132" w:rsidRPr="00640041" w:rsidRDefault="00B54D5A" w:rsidP="00B06C40">
      <w:pPr>
        <w:numPr>
          <w:ilvl w:val="0"/>
          <w:numId w:val="22"/>
        </w:numPr>
        <w:spacing w:after="0" w:line="288" w:lineRule="auto"/>
        <w:ind w:left="454" w:hanging="454"/>
      </w:pPr>
      <w:r>
        <w:t>Klub se u pravilu sastaje prije svakog plenarnog zasjedanja na poziv predsjednika, koji utvrđuje prijedlog dnevnog reda.</w:t>
      </w:r>
    </w:p>
    <w:p w14:paraId="6BAB8254" w14:textId="77777777" w:rsidR="00035132" w:rsidRPr="00640041" w:rsidRDefault="00B54D5A" w:rsidP="00B06C40">
      <w:pPr>
        <w:numPr>
          <w:ilvl w:val="0"/>
          <w:numId w:val="22"/>
        </w:numPr>
        <w:spacing w:after="0" w:line="288" w:lineRule="auto"/>
        <w:ind w:left="454" w:hanging="454"/>
      </w:pPr>
      <w:r>
        <w:t xml:space="preserve">Predsjednik može u bilo kojem trenutku sazvati izvanredni sastanak Kluba u skladu s organizacijskim i financijskim pravilima OR-a, i to na zahtjev Predsjedništva ili jedne trećine članova Kluba; </w:t>
      </w:r>
    </w:p>
    <w:p w14:paraId="2DB3CEB2" w14:textId="77777777" w:rsidR="00035132" w:rsidRPr="00640041" w:rsidRDefault="00B54D5A" w:rsidP="00B06C40">
      <w:pPr>
        <w:numPr>
          <w:ilvl w:val="0"/>
          <w:numId w:val="22"/>
        </w:numPr>
        <w:spacing w:after="0" w:line="288" w:lineRule="auto"/>
        <w:ind w:left="454" w:hanging="454"/>
      </w:pPr>
      <w:r>
        <w:t xml:space="preserve">Svaki član može zatražiti da se određena točka uvrsti na dnevni red sastanka. </w:t>
      </w:r>
    </w:p>
    <w:p w14:paraId="660D5801" w14:textId="77777777" w:rsidR="00035132" w:rsidRPr="00640041" w:rsidRDefault="00035132" w:rsidP="00B06C40">
      <w:pPr>
        <w:spacing w:after="0" w:line="288" w:lineRule="auto"/>
        <w:ind w:left="0" w:firstLine="0"/>
        <w:jc w:val="left"/>
      </w:pPr>
    </w:p>
    <w:p w14:paraId="28F61A4C" w14:textId="77777777" w:rsidR="00035132" w:rsidRPr="00640041" w:rsidRDefault="00B54D5A" w:rsidP="00B06C40">
      <w:pPr>
        <w:keepNext/>
        <w:spacing w:after="0" w:line="288" w:lineRule="auto"/>
        <w:ind w:left="0" w:firstLine="0"/>
      </w:pPr>
      <w:r>
        <w:t xml:space="preserve">Članak 19. </w:t>
      </w:r>
    </w:p>
    <w:p w14:paraId="045B99B9" w14:textId="77777777" w:rsidR="00035132" w:rsidRPr="00640041" w:rsidRDefault="00B54D5A" w:rsidP="00B06C40">
      <w:pPr>
        <w:numPr>
          <w:ilvl w:val="0"/>
          <w:numId w:val="23"/>
        </w:numPr>
        <w:spacing w:after="0" w:line="288" w:lineRule="auto"/>
        <w:ind w:left="454" w:hanging="454"/>
      </w:pPr>
      <w:r>
        <w:t xml:space="preserve">Predsjednik može pozvati bilo kojeg gosta govornika i/ili promatrača na sastanak ili izvanredni sastanak Kluba. </w:t>
      </w:r>
    </w:p>
    <w:p w14:paraId="492505F4" w14:textId="77777777" w:rsidR="00035132" w:rsidRPr="00640041" w:rsidRDefault="00B54D5A" w:rsidP="00B06C40">
      <w:pPr>
        <w:numPr>
          <w:ilvl w:val="0"/>
          <w:numId w:val="23"/>
        </w:numPr>
        <w:spacing w:after="0" w:line="288" w:lineRule="auto"/>
        <w:ind w:left="454" w:hanging="454"/>
      </w:pPr>
      <w:r>
        <w:t xml:space="preserve">Sastanci Kluba i njegovih tijela nisu otvoreni za javnost. </w:t>
      </w:r>
    </w:p>
    <w:p w14:paraId="2C6240E0" w14:textId="77777777" w:rsidR="00035132" w:rsidRPr="00640041" w:rsidRDefault="00035132" w:rsidP="00B06C40">
      <w:pPr>
        <w:spacing w:after="0" w:line="288" w:lineRule="auto"/>
        <w:ind w:left="0" w:firstLine="0"/>
        <w:jc w:val="left"/>
      </w:pPr>
    </w:p>
    <w:p w14:paraId="505FA60B" w14:textId="77777777" w:rsidR="00035132" w:rsidRPr="00640041" w:rsidRDefault="00B54D5A" w:rsidP="00B06C40">
      <w:pPr>
        <w:pStyle w:val="Heading1"/>
        <w:spacing w:line="288" w:lineRule="auto"/>
        <w:ind w:left="0" w:firstLine="0"/>
      </w:pPr>
      <w:r>
        <w:t xml:space="preserve">Glasovanje </w:t>
      </w:r>
    </w:p>
    <w:p w14:paraId="0071D794" w14:textId="77777777" w:rsidR="00035132" w:rsidRPr="00640041" w:rsidRDefault="00035132" w:rsidP="00B06C40">
      <w:pPr>
        <w:keepNext/>
        <w:spacing w:after="0" w:line="288" w:lineRule="auto"/>
        <w:ind w:left="0" w:firstLine="0"/>
        <w:jc w:val="left"/>
      </w:pPr>
    </w:p>
    <w:p w14:paraId="2A680B9A" w14:textId="77777777" w:rsidR="00035132" w:rsidRPr="00640041" w:rsidRDefault="00B54D5A" w:rsidP="00B06C40">
      <w:pPr>
        <w:keepNext/>
        <w:spacing w:after="0" w:line="288" w:lineRule="auto"/>
        <w:ind w:left="0" w:firstLine="0"/>
      </w:pPr>
      <w:r>
        <w:t xml:space="preserve">Članak 20. </w:t>
      </w:r>
    </w:p>
    <w:p w14:paraId="7491EDAF" w14:textId="77777777" w:rsidR="00035132" w:rsidRPr="00640041" w:rsidRDefault="00B54D5A" w:rsidP="00B06C40">
      <w:pPr>
        <w:spacing w:after="0" w:line="288" w:lineRule="auto"/>
        <w:ind w:left="0" w:firstLine="0"/>
      </w:pPr>
      <w:r>
        <w:t xml:space="preserve">Klub donosi odluke običnom većinom danih glasova, osim ako Poslovnikom nije predviđeno drukčije. </w:t>
      </w:r>
    </w:p>
    <w:p w14:paraId="1D5836A5" w14:textId="77777777" w:rsidR="00035132" w:rsidRPr="00640041" w:rsidRDefault="00035132" w:rsidP="00B06C40">
      <w:pPr>
        <w:spacing w:after="0" w:line="288" w:lineRule="auto"/>
        <w:ind w:left="0" w:firstLine="0"/>
        <w:jc w:val="left"/>
      </w:pPr>
    </w:p>
    <w:p w14:paraId="5C350E90" w14:textId="77777777" w:rsidR="00035132" w:rsidRPr="00640041" w:rsidRDefault="00B54D5A" w:rsidP="00B06C40">
      <w:pPr>
        <w:keepNext/>
        <w:spacing w:after="0" w:line="288" w:lineRule="auto"/>
        <w:ind w:left="0" w:firstLine="0"/>
      </w:pPr>
      <w:r>
        <w:t xml:space="preserve">Članak 21. </w:t>
      </w:r>
    </w:p>
    <w:p w14:paraId="7A7C941C" w14:textId="144D4DCF" w:rsidR="00035132" w:rsidRPr="00640041" w:rsidRDefault="00613F40" w:rsidP="00B06C40">
      <w:pPr>
        <w:spacing w:after="0" w:line="288" w:lineRule="auto"/>
        <w:ind w:left="0" w:firstLine="0"/>
      </w:pPr>
      <w:r>
        <w:t>Svaki član ima jedan glas.</w:t>
      </w:r>
    </w:p>
    <w:p w14:paraId="184AE24C" w14:textId="77777777" w:rsidR="00035132" w:rsidRPr="00640041" w:rsidRDefault="00035132" w:rsidP="00B06C40">
      <w:pPr>
        <w:spacing w:after="0" w:line="288" w:lineRule="auto"/>
        <w:ind w:left="0" w:firstLine="0"/>
        <w:jc w:val="left"/>
      </w:pPr>
    </w:p>
    <w:p w14:paraId="0BD83549" w14:textId="77777777" w:rsidR="00035132" w:rsidRPr="00640041" w:rsidRDefault="00B54D5A" w:rsidP="00B06C40">
      <w:pPr>
        <w:keepNext/>
        <w:spacing w:after="0" w:line="288" w:lineRule="auto"/>
        <w:ind w:left="0" w:firstLine="0"/>
      </w:pPr>
      <w:r>
        <w:t xml:space="preserve">Članak 22. </w:t>
      </w:r>
    </w:p>
    <w:p w14:paraId="0080E36D" w14:textId="77777777" w:rsidR="00035132" w:rsidRPr="00640041" w:rsidRDefault="00B54D5A" w:rsidP="00B06C40">
      <w:pPr>
        <w:spacing w:after="0" w:line="288" w:lineRule="auto"/>
        <w:ind w:left="0" w:firstLine="0"/>
      </w:pPr>
      <w:r>
        <w:t xml:space="preserve">Kvorum postoji ako je prisutna jedna trećina članova. </w:t>
      </w:r>
    </w:p>
    <w:p w14:paraId="6BA17F06" w14:textId="77777777" w:rsidR="00AA7666" w:rsidRPr="00640041" w:rsidRDefault="00AA7666" w:rsidP="00B06C40">
      <w:pPr>
        <w:spacing w:after="0" w:line="288" w:lineRule="auto"/>
        <w:ind w:left="0" w:firstLine="0"/>
      </w:pPr>
    </w:p>
    <w:p w14:paraId="2D92EC63" w14:textId="77777777" w:rsidR="00035132" w:rsidRPr="00640041" w:rsidRDefault="00B54D5A" w:rsidP="00B06C40">
      <w:pPr>
        <w:spacing w:after="0" w:line="288" w:lineRule="auto"/>
        <w:ind w:left="0" w:firstLine="0"/>
      </w:pPr>
      <w:r>
        <w:t>Sve su odluke važeće bez obzira na broj glasača – osim onih za čije donošenje je u skladu s ovim poslovnikom potreban kvorum – pod uvjetom da jedan od članova prije glasovanja od predsjednika ne zatraži da utvrdi broj prisutnih. Ako se ustanovi da ne postoji kvorum, glasovanje se odgađa dok se na istom sastanku ne postigne kvorum, a ako se to ne ostvari, Predsjedništvu se daje na odluku hoće li glasovanje staviti na dnevni red sljedećeg sastanka, hoće li prijedlog izmijeniti, ili će o njemu naknadno glasovati pisanim postupkom.</w:t>
      </w:r>
      <w:r>
        <w:rPr>
          <w:i/>
        </w:rPr>
        <w:t xml:space="preserve"> </w:t>
      </w:r>
    </w:p>
    <w:p w14:paraId="788363DC" w14:textId="77777777" w:rsidR="00AA7666" w:rsidRPr="00640041" w:rsidRDefault="00AA7666" w:rsidP="00B06C40">
      <w:pPr>
        <w:spacing w:after="0" w:line="288" w:lineRule="auto"/>
        <w:ind w:left="0" w:firstLine="0"/>
        <w:jc w:val="left"/>
      </w:pPr>
    </w:p>
    <w:p w14:paraId="639ADD37" w14:textId="77777777" w:rsidR="00035132" w:rsidRPr="00640041" w:rsidRDefault="00035132" w:rsidP="00B06C40">
      <w:pPr>
        <w:spacing w:after="0" w:line="288" w:lineRule="auto"/>
        <w:ind w:left="0" w:firstLine="0"/>
        <w:jc w:val="left"/>
      </w:pPr>
    </w:p>
    <w:p w14:paraId="47256F35" w14:textId="77777777" w:rsidR="00035132" w:rsidRPr="00640041" w:rsidRDefault="00B54D5A" w:rsidP="00B06C40">
      <w:pPr>
        <w:keepNext/>
        <w:spacing w:after="0" w:line="288" w:lineRule="auto"/>
        <w:ind w:left="0" w:firstLine="0"/>
        <w:jc w:val="left"/>
      </w:pPr>
      <w:r>
        <w:rPr>
          <w:b/>
        </w:rPr>
        <w:t xml:space="preserve">VII. POGLAVLJE </w:t>
      </w:r>
    </w:p>
    <w:p w14:paraId="02281122" w14:textId="77777777" w:rsidR="00035132" w:rsidRPr="00640041" w:rsidRDefault="00035132" w:rsidP="00B06C40">
      <w:pPr>
        <w:keepNext/>
        <w:spacing w:after="0" w:line="288" w:lineRule="auto"/>
        <w:ind w:left="0" w:firstLine="0"/>
        <w:jc w:val="left"/>
      </w:pPr>
    </w:p>
    <w:p w14:paraId="562606C3" w14:textId="77777777" w:rsidR="00035132" w:rsidRPr="00640041" w:rsidRDefault="00B54D5A" w:rsidP="00B06C40">
      <w:pPr>
        <w:keepNext/>
        <w:spacing w:after="0" w:line="288" w:lineRule="auto"/>
        <w:ind w:left="0" w:firstLine="0"/>
        <w:jc w:val="left"/>
      </w:pPr>
      <w:r>
        <w:rPr>
          <w:b/>
        </w:rPr>
        <w:t xml:space="preserve">Tajništvo </w:t>
      </w:r>
    </w:p>
    <w:p w14:paraId="0BDE56A4" w14:textId="77777777" w:rsidR="00035132" w:rsidRPr="00640041" w:rsidRDefault="00035132" w:rsidP="00B06C40">
      <w:pPr>
        <w:spacing w:after="0" w:line="288" w:lineRule="auto"/>
        <w:ind w:left="0" w:firstLine="0"/>
        <w:jc w:val="left"/>
      </w:pPr>
    </w:p>
    <w:p w14:paraId="6BAE75FE" w14:textId="77777777" w:rsidR="00035132" w:rsidRPr="00640041" w:rsidRDefault="00B54D5A" w:rsidP="00B06C40">
      <w:pPr>
        <w:pStyle w:val="Heading1"/>
        <w:spacing w:line="288" w:lineRule="auto"/>
        <w:ind w:left="0" w:firstLine="0"/>
      </w:pPr>
      <w:r>
        <w:lastRenderedPageBreak/>
        <w:t xml:space="preserve">Glavni tajnik </w:t>
      </w:r>
    </w:p>
    <w:p w14:paraId="1EF175C1" w14:textId="77777777" w:rsidR="00035132" w:rsidRPr="00640041" w:rsidRDefault="00035132" w:rsidP="00B06C40">
      <w:pPr>
        <w:keepNext/>
        <w:spacing w:after="0" w:line="288" w:lineRule="auto"/>
        <w:ind w:left="0" w:firstLine="0"/>
        <w:jc w:val="left"/>
      </w:pPr>
    </w:p>
    <w:p w14:paraId="303F36EB" w14:textId="77777777" w:rsidR="00035132" w:rsidRPr="00640041" w:rsidRDefault="00B54D5A" w:rsidP="00B06C40">
      <w:pPr>
        <w:keepNext/>
        <w:spacing w:after="0" w:line="288" w:lineRule="auto"/>
        <w:ind w:left="0" w:firstLine="0"/>
      </w:pPr>
      <w:r>
        <w:t xml:space="preserve">Članak 23. </w:t>
      </w:r>
    </w:p>
    <w:p w14:paraId="042AABFE" w14:textId="77777777" w:rsidR="00035132" w:rsidRPr="00640041" w:rsidRDefault="00B54D5A" w:rsidP="00B06C40">
      <w:pPr>
        <w:keepNext/>
        <w:spacing w:after="0" w:line="288" w:lineRule="auto"/>
        <w:ind w:left="0" w:firstLine="0"/>
      </w:pPr>
      <w:r>
        <w:t xml:space="preserve">Dužnosti glavnog tajnika: </w:t>
      </w:r>
    </w:p>
    <w:p w14:paraId="7414E1D9" w14:textId="77777777" w:rsidR="00035132" w:rsidRPr="00640041" w:rsidRDefault="00B54D5A" w:rsidP="00B06C40">
      <w:pPr>
        <w:numPr>
          <w:ilvl w:val="0"/>
          <w:numId w:val="19"/>
        </w:numPr>
        <w:spacing w:after="0" w:line="288" w:lineRule="auto"/>
        <w:ind w:left="340" w:hanging="340"/>
      </w:pPr>
      <w:r>
        <w:t xml:space="preserve">Glavni tajnik zadužen je za predlaganje i provedbu strategije tajništva i njegov svakodnevni rad, kao i za provedbu odluka Kluba, njegovog predsjedništva ili izabranih predstavnika. </w:t>
      </w:r>
    </w:p>
    <w:p w14:paraId="602932F9" w14:textId="77777777" w:rsidR="00035132" w:rsidRPr="00640041" w:rsidRDefault="00B54D5A" w:rsidP="00B06C40">
      <w:pPr>
        <w:numPr>
          <w:ilvl w:val="0"/>
          <w:numId w:val="19"/>
        </w:numPr>
        <w:spacing w:after="0" w:line="288" w:lineRule="auto"/>
        <w:ind w:left="340" w:hanging="340"/>
      </w:pPr>
      <w:r>
        <w:t xml:space="preserve">Glavni tajnik vodi tajništvo Kluba i odgovoran je za osiguravanje motivirajućeg i sigurnog radnog okruženja za osoblje te za jasan opis njihovih radnih mjesta i omogućavanje razvoja njihove karijere u okviru raspoloživih sredstava Kluba. </w:t>
      </w:r>
    </w:p>
    <w:p w14:paraId="27955F16" w14:textId="77777777" w:rsidR="00035132" w:rsidRPr="00640041" w:rsidRDefault="00035132" w:rsidP="00B06C40">
      <w:pPr>
        <w:spacing w:after="0" w:line="288" w:lineRule="auto"/>
        <w:ind w:left="0" w:firstLine="0"/>
        <w:jc w:val="left"/>
      </w:pPr>
    </w:p>
    <w:p w14:paraId="286DA6A9" w14:textId="77777777" w:rsidR="00035132" w:rsidRPr="00640041" w:rsidRDefault="00B54D5A" w:rsidP="00B06C40">
      <w:pPr>
        <w:spacing w:after="0" w:line="288" w:lineRule="auto"/>
        <w:ind w:left="57" w:firstLine="0"/>
      </w:pPr>
      <w:r>
        <w:t xml:space="preserve">Članak 24. </w:t>
      </w:r>
    </w:p>
    <w:p w14:paraId="119F68CE" w14:textId="77777777" w:rsidR="00035132" w:rsidRPr="00640041" w:rsidRDefault="00B54D5A" w:rsidP="00B06C40">
      <w:pPr>
        <w:spacing w:after="0" w:line="288" w:lineRule="auto"/>
        <w:ind w:left="57" w:firstLine="0"/>
      </w:pPr>
      <w:r>
        <w:t xml:space="preserve">Imenovanje glavnog tajnika </w:t>
      </w:r>
    </w:p>
    <w:p w14:paraId="2B845E49" w14:textId="77777777" w:rsidR="00035132" w:rsidRPr="00640041" w:rsidRDefault="00B54D5A" w:rsidP="00B06C40">
      <w:pPr>
        <w:spacing w:after="0" w:line="288" w:lineRule="auto"/>
        <w:ind w:left="57" w:firstLine="0"/>
      </w:pPr>
      <w:r>
        <w:t xml:space="preserve">Glavnog tajnika imenuje Klub na prijedlog Predsjedništva nakon postupka odabira navedenog u članku 23., kojim se utvrđuje najprikladniji kandidat za obavljanje te dužnosti. Glavni tajnik posvećen je ostvarivanju političkih ciljeva Kluba. Predsjednik od glavnog tajnika OR-a traži da imenovanog kandidata zaposli u skladu s Pravilnikom o osoblju EU-a i Provedbenim odredbama OR-a. </w:t>
      </w:r>
    </w:p>
    <w:p w14:paraId="1021D9E2" w14:textId="77777777" w:rsidR="00035132" w:rsidRPr="00640041" w:rsidRDefault="00035132" w:rsidP="00B06C40">
      <w:pPr>
        <w:spacing w:after="0" w:line="288" w:lineRule="auto"/>
        <w:ind w:left="0" w:firstLine="0"/>
        <w:jc w:val="left"/>
      </w:pPr>
    </w:p>
    <w:p w14:paraId="7DB071E3" w14:textId="77777777" w:rsidR="00035132" w:rsidRPr="00B06C40" w:rsidRDefault="00B54D5A" w:rsidP="00B06C40">
      <w:pPr>
        <w:keepNext/>
        <w:spacing w:after="0" w:line="288" w:lineRule="auto"/>
        <w:ind w:left="0" w:firstLine="0"/>
        <w:jc w:val="left"/>
      </w:pPr>
      <w:r>
        <w:t xml:space="preserve">Osoblje </w:t>
      </w:r>
    </w:p>
    <w:p w14:paraId="750E19E8" w14:textId="77777777" w:rsidR="00035132" w:rsidRPr="00640041" w:rsidRDefault="00035132" w:rsidP="00B06C40">
      <w:pPr>
        <w:keepNext/>
        <w:spacing w:after="0" w:line="288" w:lineRule="auto"/>
        <w:ind w:left="0" w:firstLine="0"/>
        <w:jc w:val="left"/>
      </w:pPr>
    </w:p>
    <w:p w14:paraId="3904D0A5" w14:textId="77777777" w:rsidR="00035132" w:rsidRPr="00640041" w:rsidRDefault="00B54D5A" w:rsidP="00B06C40">
      <w:pPr>
        <w:keepNext/>
        <w:spacing w:line="288" w:lineRule="auto"/>
        <w:ind w:left="0" w:firstLine="0"/>
      </w:pPr>
      <w:r>
        <w:t xml:space="preserve">Članak 25. </w:t>
      </w:r>
    </w:p>
    <w:p w14:paraId="08C50B0F" w14:textId="77777777" w:rsidR="00035132" w:rsidRPr="00640041" w:rsidRDefault="00B54D5A" w:rsidP="00B06C40">
      <w:pPr>
        <w:spacing w:line="288" w:lineRule="auto"/>
        <w:ind w:left="0" w:firstLine="0"/>
      </w:pPr>
      <w:r>
        <w:t xml:space="preserve">Dužnosti osoblja tajništva: </w:t>
      </w:r>
    </w:p>
    <w:p w14:paraId="0A45EC02" w14:textId="77777777" w:rsidR="00035132" w:rsidRPr="00640041" w:rsidRDefault="0004052D" w:rsidP="00B06C40">
      <w:pPr>
        <w:numPr>
          <w:ilvl w:val="0"/>
          <w:numId w:val="19"/>
        </w:numPr>
        <w:spacing w:after="0" w:line="288" w:lineRule="auto"/>
        <w:ind w:left="340" w:hanging="340"/>
      </w:pPr>
      <w:r>
        <w:t xml:space="preserve">pružanje političkih savjeta te operativne i administrativne potpore Klubu, posebice radi ostvarivanja ciljeva iz članka 2.; </w:t>
      </w:r>
    </w:p>
    <w:p w14:paraId="377BCCFD" w14:textId="77777777" w:rsidR="00035132" w:rsidRPr="00640041" w:rsidRDefault="0004052D" w:rsidP="00B06C40">
      <w:pPr>
        <w:numPr>
          <w:ilvl w:val="0"/>
          <w:numId w:val="19"/>
        </w:numPr>
        <w:spacing w:after="0" w:line="288" w:lineRule="auto"/>
        <w:ind w:left="340" w:hanging="340"/>
      </w:pPr>
      <w:r>
        <w:t xml:space="preserve">pomaganje članovima u pripremama za rad koji obavljaju kao članovi OR-a. </w:t>
      </w:r>
    </w:p>
    <w:p w14:paraId="2373CB98" w14:textId="77777777" w:rsidR="00035132" w:rsidRPr="00640041" w:rsidRDefault="00035132" w:rsidP="00B06C40">
      <w:pPr>
        <w:spacing w:after="0" w:line="288" w:lineRule="auto"/>
        <w:ind w:left="0" w:firstLine="0"/>
        <w:jc w:val="left"/>
      </w:pPr>
    </w:p>
    <w:p w14:paraId="2C565D36" w14:textId="77777777" w:rsidR="00035132" w:rsidRPr="00640041" w:rsidRDefault="00B54D5A" w:rsidP="00B06C40">
      <w:pPr>
        <w:keepNext/>
        <w:spacing w:line="288" w:lineRule="auto"/>
        <w:ind w:left="0" w:firstLine="0"/>
      </w:pPr>
      <w:r>
        <w:t xml:space="preserve">Članak 26. </w:t>
      </w:r>
    </w:p>
    <w:p w14:paraId="0842B60A" w14:textId="77777777" w:rsidR="00035132" w:rsidRPr="00640041" w:rsidRDefault="00B54D5A" w:rsidP="00B06C40">
      <w:pPr>
        <w:keepNext/>
        <w:spacing w:line="288" w:lineRule="auto"/>
        <w:ind w:left="-5" w:right="1"/>
      </w:pPr>
      <w:r>
        <w:t xml:space="preserve">Imenovanje i raskid ugovora članova osoblja: </w:t>
      </w:r>
    </w:p>
    <w:p w14:paraId="024E53CF" w14:textId="77777777" w:rsidR="00035132" w:rsidRPr="00640041" w:rsidRDefault="00B54D5A" w:rsidP="00B06C40">
      <w:pPr>
        <w:numPr>
          <w:ilvl w:val="0"/>
          <w:numId w:val="19"/>
        </w:numPr>
        <w:spacing w:after="0" w:line="288" w:lineRule="auto"/>
        <w:ind w:left="340" w:hanging="340"/>
      </w:pPr>
      <w:r>
        <w:t>članove osoblja imenuje predsjednik na prijedlog povjerenstva za odabir koje čine glavni tajnik i barem jedan član, koji može biti predsjednik ili član kojeg je delegirao predsjednik. U skladu s OR-ovim postupkom zapošljavanja, u radu povjerenstva za odabir mogu sudjelovati predstavnici osoblja OR-a neovisni o Klubu. Prije nego što o imenovanom kandidatu obavijesti glavnog tajnika OR-a, predsjednik se može savjetovati s predsjedništvom ili Klubom.</w:t>
      </w:r>
    </w:p>
    <w:p w14:paraId="11F1EC31" w14:textId="77777777" w:rsidR="00035132" w:rsidRPr="00640041" w:rsidRDefault="00B54D5A" w:rsidP="00B06C40">
      <w:pPr>
        <w:numPr>
          <w:ilvl w:val="0"/>
          <w:numId w:val="19"/>
        </w:numPr>
        <w:spacing w:after="0" w:line="288" w:lineRule="auto"/>
        <w:ind w:left="340" w:hanging="340"/>
      </w:pPr>
      <w:r>
        <w:t xml:space="preserve">Klub podržava otvoreno i uključivo radno okruženje i štiti od diskriminacije na bilo kojoj osnovi, kao što su spol, rasa, boja kože, etničko ili socijalno podrijetlo, genetske osobine, jezik, religija ili uvjerenje, pripadnost nacionalnoj manjini, imovina, rođenje, invaliditet, dob, spolna orijentacija ili rodni identitet; </w:t>
      </w:r>
    </w:p>
    <w:p w14:paraId="08FECBEE" w14:textId="77777777" w:rsidR="00035132" w:rsidRPr="00640041" w:rsidRDefault="00035132" w:rsidP="00B06C40">
      <w:pPr>
        <w:spacing w:after="0" w:line="288" w:lineRule="auto"/>
        <w:ind w:left="0" w:firstLine="0"/>
        <w:jc w:val="left"/>
      </w:pPr>
    </w:p>
    <w:p w14:paraId="31E20F73" w14:textId="77777777" w:rsidR="00035132" w:rsidRPr="00640041" w:rsidRDefault="00B54D5A" w:rsidP="00B06C40">
      <w:pPr>
        <w:numPr>
          <w:ilvl w:val="0"/>
          <w:numId w:val="19"/>
        </w:numPr>
        <w:spacing w:after="0" w:line="288" w:lineRule="auto"/>
        <w:ind w:left="340" w:hanging="340"/>
      </w:pPr>
      <w:r>
        <w:t xml:space="preserve">u skladu s Pravilnikom o osoblju EU-a i Provedbenim odredbama OR-a, djelatnike političkih klubova zapošljava se na neodređeno vrijeme nakon probnog razdoblja. U skladu s relevantnim kadrovskim propisima i na prijedlog glavnog tajnika Kluba, predsjednik od glavnog tajnika OR-a može zatražiti da raskine ugovor člana osoblja. Predsjednik za to može zatražiti odobrenje Predsjedništva Kluba. Po analogiji s člankom 24. te u skladu s Pravilnikom o osoblju EU-a i Provedbenim odredbama OR-a, ugovor glavnog tajnika Kluba može se raskinuti na prijedlog Predsjedništva i uz suglasnost većine članova Kluba. </w:t>
      </w:r>
    </w:p>
    <w:p w14:paraId="48778C23" w14:textId="77777777" w:rsidR="00035132" w:rsidRPr="00640041" w:rsidRDefault="00B54D5A" w:rsidP="00B06C40">
      <w:pPr>
        <w:spacing w:after="0" w:line="288" w:lineRule="auto"/>
        <w:ind w:left="0" w:firstLine="0"/>
        <w:jc w:val="left"/>
      </w:pPr>
      <w:r>
        <w:rPr>
          <w:i/>
        </w:rPr>
        <w:lastRenderedPageBreak/>
        <w:t xml:space="preserve"> </w:t>
      </w:r>
    </w:p>
    <w:p w14:paraId="2D4800FE" w14:textId="77777777" w:rsidR="00035132" w:rsidRPr="00640041" w:rsidRDefault="00B54D5A" w:rsidP="00B06C40">
      <w:pPr>
        <w:spacing w:line="288" w:lineRule="auto"/>
        <w:ind w:left="0" w:right="1" w:firstLine="0"/>
      </w:pPr>
      <w:r>
        <w:t xml:space="preserve">Članak 27. </w:t>
      </w:r>
    </w:p>
    <w:p w14:paraId="3E5AE7CA" w14:textId="77777777" w:rsidR="00035132" w:rsidRPr="00640041" w:rsidRDefault="00B54D5A" w:rsidP="00B06C40">
      <w:pPr>
        <w:spacing w:after="0" w:line="288" w:lineRule="auto"/>
        <w:ind w:left="0" w:firstLine="0"/>
      </w:pPr>
      <w:r>
        <w:t xml:space="preserve">Svi članovi osoblja Kluba obvezuju se na potpunu lojalnost Klubu, a osobito na to da će se, prime li ikakve upute od osoba izvan Kluba, savjetovati s glavnim tajnikom ili relevantnim članom Kluba „Renew Europe“. </w:t>
      </w:r>
    </w:p>
    <w:p w14:paraId="407B1037" w14:textId="77777777" w:rsidR="00124C54" w:rsidRPr="00640041" w:rsidRDefault="00124C54" w:rsidP="00B06C40">
      <w:pPr>
        <w:spacing w:after="0" w:line="288" w:lineRule="auto"/>
        <w:ind w:left="0" w:firstLine="0"/>
        <w:jc w:val="left"/>
      </w:pPr>
    </w:p>
    <w:p w14:paraId="4C29F408" w14:textId="77777777" w:rsidR="00035132" w:rsidRPr="00640041" w:rsidRDefault="00035132" w:rsidP="00B06C40">
      <w:pPr>
        <w:spacing w:after="0" w:line="288" w:lineRule="auto"/>
        <w:ind w:left="0" w:firstLine="0"/>
        <w:jc w:val="left"/>
      </w:pPr>
    </w:p>
    <w:p w14:paraId="0083BFE3" w14:textId="77777777" w:rsidR="00035132" w:rsidRPr="00640041" w:rsidRDefault="00B54D5A" w:rsidP="00B06C40">
      <w:pPr>
        <w:keepNext/>
        <w:spacing w:after="0" w:line="288" w:lineRule="auto"/>
        <w:ind w:left="0" w:firstLine="0"/>
        <w:jc w:val="left"/>
      </w:pPr>
      <w:r>
        <w:rPr>
          <w:b/>
        </w:rPr>
        <w:t xml:space="preserve">VIII. POGLAVLJE </w:t>
      </w:r>
    </w:p>
    <w:p w14:paraId="596506EF" w14:textId="77777777" w:rsidR="00035132" w:rsidRPr="00640041" w:rsidRDefault="00035132" w:rsidP="00B06C40">
      <w:pPr>
        <w:keepNext/>
        <w:spacing w:after="0" w:line="288" w:lineRule="auto"/>
        <w:ind w:left="0" w:firstLine="0"/>
        <w:jc w:val="left"/>
      </w:pPr>
    </w:p>
    <w:p w14:paraId="13C7E3C2" w14:textId="77777777" w:rsidR="00035132" w:rsidRPr="00640041" w:rsidRDefault="00B54D5A" w:rsidP="00B06C40">
      <w:pPr>
        <w:pStyle w:val="Heading1"/>
        <w:spacing w:line="288" w:lineRule="auto"/>
        <w:ind w:left="0" w:firstLine="0"/>
      </w:pPr>
      <w:r>
        <w:t xml:space="preserve">Tumačenje i izmjena Poslovnika </w:t>
      </w:r>
    </w:p>
    <w:p w14:paraId="76793BC0" w14:textId="77777777" w:rsidR="00035132" w:rsidRPr="00640041" w:rsidRDefault="00035132" w:rsidP="00B06C40">
      <w:pPr>
        <w:keepNext/>
        <w:spacing w:after="0" w:line="288" w:lineRule="auto"/>
        <w:ind w:left="0" w:firstLine="0"/>
        <w:jc w:val="left"/>
      </w:pPr>
    </w:p>
    <w:p w14:paraId="23F63062" w14:textId="77777777" w:rsidR="00035132" w:rsidRPr="00640041" w:rsidRDefault="00B54D5A" w:rsidP="00B06C40">
      <w:pPr>
        <w:keepNext/>
        <w:spacing w:after="0" w:line="288" w:lineRule="auto"/>
        <w:ind w:left="0" w:firstLine="0"/>
      </w:pPr>
      <w:r>
        <w:t xml:space="preserve">Članak 28. </w:t>
      </w:r>
    </w:p>
    <w:p w14:paraId="36AAEE5A" w14:textId="77777777" w:rsidR="00035132" w:rsidRPr="00640041" w:rsidRDefault="00B54D5A" w:rsidP="00B06C40">
      <w:pPr>
        <w:spacing w:after="0" w:line="288" w:lineRule="auto"/>
        <w:ind w:left="0" w:firstLine="0"/>
      </w:pPr>
      <w:r>
        <w:t xml:space="preserve">Predsjednik Kluba rješava sve nedoumice povezane s primjenom ili tumačenjem Poslovnika. U slučaju ozbiljnog spora pojedinosti dostavlja Predsjedništvu na razmatranje. Spor rješava Klub na prijedlog Predsjedništva. </w:t>
      </w:r>
    </w:p>
    <w:p w14:paraId="5686C8DD" w14:textId="77777777" w:rsidR="00035132" w:rsidRPr="00640041" w:rsidRDefault="00035132" w:rsidP="00B06C40">
      <w:pPr>
        <w:spacing w:after="0" w:line="288" w:lineRule="auto"/>
        <w:ind w:left="0" w:firstLine="0"/>
        <w:jc w:val="left"/>
      </w:pPr>
    </w:p>
    <w:p w14:paraId="0BD49BC8" w14:textId="77777777" w:rsidR="00035132" w:rsidRPr="00640041" w:rsidRDefault="00B54D5A" w:rsidP="00B06C40">
      <w:pPr>
        <w:keepNext/>
        <w:spacing w:after="0" w:line="288" w:lineRule="auto"/>
        <w:ind w:left="0" w:firstLine="0"/>
      </w:pPr>
      <w:r>
        <w:t xml:space="preserve">Članak 29. </w:t>
      </w:r>
    </w:p>
    <w:p w14:paraId="766904CB" w14:textId="77777777" w:rsidR="00035132" w:rsidRPr="00640041" w:rsidRDefault="00B54D5A" w:rsidP="00B06C40">
      <w:pPr>
        <w:spacing w:after="0" w:line="288" w:lineRule="auto"/>
        <w:ind w:left="0" w:firstLine="0"/>
      </w:pPr>
      <w:r>
        <w:t xml:space="preserve">Svaki prijedlog izmjene ovog poslovnika podnosi se Klubu na odobrenje na sastanku Kluba. Članovi primaju obavijest o prijedlogu barem 10 dana unaprijed. </w:t>
      </w:r>
    </w:p>
    <w:p w14:paraId="35E9E857" w14:textId="77777777" w:rsidR="00035132" w:rsidRPr="00640041" w:rsidRDefault="00035132" w:rsidP="00B06C40">
      <w:pPr>
        <w:spacing w:after="0" w:line="288" w:lineRule="auto"/>
        <w:ind w:left="0" w:firstLine="0"/>
        <w:jc w:val="left"/>
      </w:pPr>
    </w:p>
    <w:p w14:paraId="6983308A" w14:textId="77777777" w:rsidR="00035132" w:rsidRPr="00640041" w:rsidRDefault="00B54D5A" w:rsidP="00B06C40">
      <w:pPr>
        <w:spacing w:after="0" w:line="288" w:lineRule="auto"/>
        <w:ind w:left="0" w:firstLine="0"/>
      </w:pPr>
      <w:r>
        <w:t>Tajništvo primjerak Poslovnika dostavlja članovima i zamjenicima u trenutku pristupanja Klubu ili, na zahtjev bilo kojeg člana ili zamjenika, u bilo kojem drugom trenutku; tajništvo osigurava javnu dostupnost najnovije verzije Poslovnika na internetskim stranicama Kluba.</w:t>
      </w:r>
    </w:p>
    <w:p w14:paraId="68E9FD4A" w14:textId="77777777" w:rsidR="00035132" w:rsidRPr="00640041" w:rsidRDefault="00035132" w:rsidP="00B06C40">
      <w:pPr>
        <w:spacing w:after="0" w:line="288" w:lineRule="auto"/>
        <w:ind w:left="0" w:firstLine="0"/>
        <w:jc w:val="left"/>
      </w:pPr>
    </w:p>
    <w:p w14:paraId="73A6F3F2" w14:textId="77777777" w:rsidR="00035132" w:rsidRPr="00640041" w:rsidRDefault="00035132" w:rsidP="00B06C40">
      <w:pPr>
        <w:spacing w:after="0" w:line="288" w:lineRule="auto"/>
        <w:ind w:left="0" w:firstLine="0"/>
        <w:jc w:val="left"/>
      </w:pPr>
    </w:p>
    <w:p w14:paraId="66E9729D" w14:textId="77777777" w:rsidR="00035132" w:rsidRPr="00640041" w:rsidRDefault="00B54D5A" w:rsidP="00B06C40">
      <w:pPr>
        <w:spacing w:after="0" w:line="288" w:lineRule="auto"/>
        <w:ind w:left="0" w:firstLine="0"/>
      </w:pPr>
      <w:r>
        <w:t xml:space="preserve">Kraj Poslovnika Političkog kluba „Renew Europe“ </w:t>
      </w:r>
    </w:p>
    <w:sectPr w:rsidR="00035132" w:rsidRPr="00640041" w:rsidSect="00B06C4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3260" w:right="1418" w:bottom="1418" w:left="1418" w:header="720"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gud" w:date="2020-04-23T12:11:00Z" w:initials="MG">
    <w:p w14:paraId="70BE8BAA" w14:textId="77777777" w:rsidR="00EE2391" w:rsidRDefault="00964F15">
      <w:pPr>
        <w:pStyle w:val="CommentText"/>
      </w:pPr>
      <w:r>
        <w:rPr>
          <w:rStyle w:val="CommentReference"/>
        </w:rPr>
        <w:annotationRef/>
      </w:r>
      <w:r>
        <w:t>Klub zastupnika zove se?</w:t>
      </w:r>
    </w:p>
  </w:comment>
  <w:comment w:id="7" w:author="mgud" w:date="2020-04-23T13:11:00Z" w:initials="MG">
    <w:p w14:paraId="15110A7B" w14:textId="77777777" w:rsidR="00EE2391" w:rsidRDefault="00964F15">
      <w:pPr>
        <w:pStyle w:val="CommentText"/>
      </w:pPr>
      <w:r>
        <w:rPr>
          <w:rStyle w:val="CommentReference"/>
        </w:rPr>
        <w:annotationRef/>
      </w:r>
      <w:r>
        <w:t xml:space="preserve">draže mi je od "isprazni" i u idućem segmentu božemprosti "ispražnjavanja" :D </w:t>
      </w:r>
    </w:p>
  </w:comment>
  <w:comment w:id="5" w:author="jruz" w:date="2020-04-23T17:40:00Z" w:initials="JR">
    <w:p w14:paraId="49CBC2BC" w14:textId="77777777" w:rsidR="00EE2391" w:rsidRDefault="00964F15">
      <w:pPr>
        <w:pStyle w:val="CommentText"/>
      </w:pPr>
      <w:r>
        <w:rPr>
          <w:rStyle w:val="CommentReference"/>
        </w:rPr>
        <w:annotationRef/>
      </w:r>
      <w:r>
        <w:t>ako mjesto predsjednika tijekom mandata postane upražnjeno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BE8BAA" w15:done="0"/>
  <w15:commentEx w15:paraId="15110A7B" w15:done="0"/>
  <w15:commentEx w15:paraId="49CBC2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163B" w14:textId="77777777" w:rsidR="0004052D" w:rsidRDefault="0004052D">
      <w:pPr>
        <w:spacing w:after="0" w:line="240" w:lineRule="auto"/>
      </w:pPr>
      <w:r>
        <w:separator/>
      </w:r>
    </w:p>
  </w:endnote>
  <w:endnote w:type="continuationSeparator" w:id="0">
    <w:p w14:paraId="374847AA" w14:textId="77777777"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7F61" w14:textId="77777777" w:rsidR="002C6BBA" w:rsidRDefault="002C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4D83" w14:textId="77777777"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Poslovnik Političkog kluba „Renew Europe“ – Revidiran 3. veljače 2020. </w:t>
    </w:r>
  </w:p>
  <w:p w14:paraId="7DD56464" w14:textId="27AC028F"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2C6BBA">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2C6BBA">
      <w:rPr>
        <w:rFonts w:ascii="Arial Narrow" w:hAnsi="Arial Narrow"/>
        <w:noProof/>
        <w:sz w:val="18"/>
        <w:szCs w:val="18"/>
      </w:rPr>
      <w:t>9</w:t>
    </w:r>
    <w:r w:rsidRPr="00A632E4">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1B54" w14:textId="77777777" w:rsidR="002C6BBA" w:rsidRDefault="002C6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248C" w14:textId="77777777" w:rsidR="0004052D" w:rsidRDefault="0004052D">
      <w:pPr>
        <w:spacing w:after="0" w:line="259" w:lineRule="auto"/>
        <w:ind w:left="0" w:firstLine="0"/>
        <w:jc w:val="left"/>
      </w:pPr>
      <w:r>
        <w:separator/>
      </w:r>
    </w:p>
  </w:footnote>
  <w:footnote w:type="continuationSeparator" w:id="0">
    <w:p w14:paraId="3055B3BE" w14:textId="77777777" w:rsidR="0004052D" w:rsidRDefault="0004052D">
      <w:pPr>
        <w:spacing w:after="0" w:line="259" w:lineRule="auto"/>
        <w:ind w:left="0" w:firstLine="0"/>
        <w:jc w:val="left"/>
      </w:pPr>
      <w:r>
        <w:continuationSeparator/>
      </w:r>
    </w:p>
  </w:footnote>
  <w:footnote w:id="1">
    <w:p w14:paraId="74B78834" w14:textId="77777777" w:rsidR="0004052D" w:rsidRDefault="0004052D" w:rsidP="00B06C40">
      <w:pPr>
        <w:pStyle w:val="footnotedescription"/>
        <w:ind w:left="567" w:hanging="567"/>
      </w:pPr>
      <w:r>
        <w:rPr>
          <w:rStyle w:val="footnotemark"/>
          <w:sz w:val="24"/>
          <w:szCs w:val="24"/>
        </w:rPr>
        <w:footnoteRef/>
      </w:r>
      <w:r>
        <w:tab/>
        <w:t xml:space="preserve">U slučaju nepodudaranja između jezičnih verzija mjerodavna je verzija na engleskom jeziku.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DF3F" w14:textId="77777777"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57216" behindDoc="0" locked="0" layoutInCell="1" allowOverlap="1" wp14:anchorId="296435E1" wp14:editId="0473CA0A">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03FBE980"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14:paraId="4A63640E" w14:textId="77777777"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2956" w14:textId="77777777" w:rsidR="0004052D" w:rsidRDefault="00640041" w:rsidP="00B06C40">
    <w:pPr>
      <w:spacing w:after="0" w:line="259" w:lineRule="auto"/>
      <w:ind w:left="0" w:right="1132" w:firstLine="0"/>
      <w:jc w:val="right"/>
    </w:pPr>
    <w:bookmarkStart w:id="8" w:name="_GoBack"/>
    <w:r>
      <w:rPr>
        <w:noProof/>
        <w:lang w:val="en-GB"/>
      </w:rPr>
      <w:drawing>
        <wp:inline distT="0" distB="0" distL="0" distR="0" wp14:anchorId="691A982E" wp14:editId="4F9106FD">
          <wp:extent cx="1796489" cy="155585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89" cy="1555851"/>
                  </a:xfrm>
                  <a:prstGeom prst="rect">
                    <a:avLst/>
                  </a:prstGeom>
                  <a:noFill/>
                  <a:ln>
                    <a:noFill/>
                  </a:ln>
                </pic:spPr>
              </pic:pic>
            </a:graphicData>
          </a:graphic>
        </wp:inline>
      </w:drawing>
    </w:r>
    <w:bookmarkEnd w:id="8"/>
    <w:r>
      <w:rPr>
        <w:noProof/>
        <w:lang w:val="en-GB"/>
      </w:rPr>
      <w:drawing>
        <wp:anchor distT="0" distB="0" distL="114300" distR="114300" simplePos="0" relativeHeight="251659264" behindDoc="0" locked="0" layoutInCell="1" allowOverlap="1" wp14:anchorId="70F4415F" wp14:editId="657CDD75">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A8A4" w14:textId="77777777"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60288" behindDoc="0" locked="0" layoutInCell="1" allowOverlap="1" wp14:anchorId="0248CCC4" wp14:editId="3DE426F6">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302C674A"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14:paraId="6B2D666E" w14:textId="77777777"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057C7"/>
    <w:rsid w:val="00035132"/>
    <w:rsid w:val="0004052D"/>
    <w:rsid w:val="00124C54"/>
    <w:rsid w:val="001B5690"/>
    <w:rsid w:val="00286A73"/>
    <w:rsid w:val="002B2600"/>
    <w:rsid w:val="002C6BBA"/>
    <w:rsid w:val="003D5B14"/>
    <w:rsid w:val="004D7A63"/>
    <w:rsid w:val="004E360E"/>
    <w:rsid w:val="00544ADB"/>
    <w:rsid w:val="00613F40"/>
    <w:rsid w:val="00632C3E"/>
    <w:rsid w:val="00640041"/>
    <w:rsid w:val="006F51F4"/>
    <w:rsid w:val="006F57D1"/>
    <w:rsid w:val="00721119"/>
    <w:rsid w:val="00864F4D"/>
    <w:rsid w:val="008A35FF"/>
    <w:rsid w:val="008A6C39"/>
    <w:rsid w:val="00964F15"/>
    <w:rsid w:val="00A632E4"/>
    <w:rsid w:val="00AA7666"/>
    <w:rsid w:val="00B06C40"/>
    <w:rsid w:val="00B54D5A"/>
    <w:rsid w:val="00C43712"/>
    <w:rsid w:val="00C62746"/>
    <w:rsid w:val="00C9069C"/>
    <w:rsid w:val="00D166D0"/>
    <w:rsid w:val="00EE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04343F"/>
  <w15:docId w15:val="{EFE24C4B-C4B6-44F5-8011-A13780212DF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 w:type="paragraph" w:styleId="CommentText">
    <w:name w:val="annotation text"/>
    <w:basedOn w:val="Normal"/>
    <w:uiPriority w:val="99"/>
    <w:semiHidden/>
    <w:unhideWhenUsed/>
    <w:pPr>
      <w:spacing w:line="240" w:lineRule="auto"/>
    </w:pPr>
    <w:rPr>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4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1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3T5AXJEHYTWU-518926207-2972</_dlc_DocId>
    <_dlc_DocIdUrl xmlns="0b452354-65a4-4dd6-8824-e6b830247e3e">
      <Url>http://dm2016/cor/2020/_layouts/15/DocIdRedir.aspx?ID=3T5AXJEHYTWU-518926207-2972</Url>
      <Description>3T5AXJEHYTWU-518926207-2972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823782-612F-4BB2-9563-31830036C12D}"/>
</file>

<file path=customXml/itemProps2.xml><?xml version="1.0" encoding="utf-8"?>
<ds:datastoreItem xmlns:ds="http://schemas.openxmlformats.org/officeDocument/2006/customXml" ds:itemID="{B487402A-9201-4946-AC44-7960D1734C57}"/>
</file>

<file path=customXml/itemProps3.xml><?xml version="1.0" encoding="utf-8"?>
<ds:datastoreItem xmlns:ds="http://schemas.openxmlformats.org/officeDocument/2006/customXml" ds:itemID="{D72633E7-3A26-42C5-AD36-32CE2D7A0984}"/>
</file>

<file path=customXml/itemProps4.xml><?xml version="1.0" encoding="utf-8"?>
<ds:datastoreItem xmlns:ds="http://schemas.openxmlformats.org/officeDocument/2006/customXml" ds:itemID="{EE3799E5-930F-4502-97FD-1962B3490B19}"/>
</file>

<file path=docProps/app.xml><?xml version="1.0" encoding="utf-8"?>
<Properties xmlns="http://schemas.openxmlformats.org/officeDocument/2006/extended-properties" xmlns:vt="http://schemas.openxmlformats.org/officeDocument/2006/docPropsVTypes">
  <Template>Styles.dotm</Template>
  <TotalTime>8</TotalTime>
  <Pages>9</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POLITIČKOG KLUBA RENEW EUROPE U EUROPSKOM ODBORU REGIJA</dc:title>
  <dc:creator>O'Curneen Sean</dc:creator>
  <cp:keywords>COR-2020-01655-00-00-ADMIN-TRA-EN</cp:keywords>
  <dc:description>Rapporteur:  - Original language: EN - Date of document: 24/04/2020 - Date of meeting: 13/05/2020 - External documents:  - Administrator: Mme LINUL Andreea</dc:description>
  <cp:lastModifiedBy>Stanko Vecko</cp:lastModifiedBy>
  <cp:revision>4</cp:revision>
  <dcterms:created xsi:type="dcterms:W3CDTF">2020-04-24T13:52:00Z</dcterms:created>
  <dcterms:modified xsi:type="dcterms:W3CDTF">2020-04-24T15:25:00Z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28196a91-01b0-45da-9062-55310aab9178</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ET|ff6c3f4c-b02c-4c3c-ab07-2c37995a7a0a;NL|55c6556c-b4f4-441d-9acf-c498d4f838bd;FI|87606a43-d45f-42d6-b8c9-e1a3457db5b7;PT|50ccc04a-eadd-42ae-a0cb-acaf45f812ba;EN|f2175f21-25d7-44a3-96da-d6a61b075e1b;CS|72f9705b-0217-4fd3-bea2-cbc7ed80e26e;LV|46f7e311-5d9f-4663-b433-18aeccb7ace7;LT|a7ff5ce7-6123-4f68-865a-a57c31810414;IT|0774613c-01ed-4e5d-a25d-11d2388de825;HU|6b229040-c589-4408-b4c1-4285663d20a8;DA|5d49c027-8956-412b-aa16-e85a0f96ad0e;MT|7df99101-6854-4a26-b53a-b88c0da02c26;EL|6d4f4d51-af9b-4650-94b4-4276bee85c91;FR|d2afafd3-4c81-4f60-8f52-ee33f2f54ff3;ES|e7a6b05b-ae16-40c8-add9-68b64b03aeba;SV|c2ed69e7-a339-43d7-8f22-d93680a92aa0;DE|f6b31e5a-26fa-4935-b661-318e46daf27e;RO|feb747a2-64cd-4299-af12-4833ddc30497;SL|98a412ae-eb01-49e9-ae3d-585a81724cfc;BG|1a1b3951-7821-4e6a-85f5-5673fc08bd2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63;#renew E.|78439408-585d-4baf-8cf6-9be347e62bd0;#40;#ADMIN|58d8ac89-e690-41f6-a5e8-508fa4a7c73c;#38;#RO|feb747a2-64cd-4299-af12-4833ddc30497;#37;#BG|1a1b3951-7821-4e6a-85f5-5673fc08bd2c;#36;#FI|87606a43-d45f-42d6-b8c9-e1a3457db5b7;#35;#PT|50ccc04a-eadd-42ae-a0cb-acaf45f812ba;#34;#CS|72f9705b-0217-4fd3-bea2-cbc7ed80e26e;#31;#LV|46f7e311-5d9f-4663-b433-18aeccb7ace7;#30;#DA|5d49c027-8956-412b-aa16-e85a0f96ad0e;#29;#SV|c2ed69e7-a339-43d7-8f22-d93680a92aa0;#27;#HU|6b229040-c589-4408-b4c1-4285663d20a8;#26;#SL|98a412ae-eb01-49e9-ae3d-585a81724cfc;#25;#ET|ff6c3f4c-b02c-4c3c-ab07-2c37995a7a0a;#24;#GA|762d2456-c427-4ecb-b312-af3dad8e258c;#23;#DE|f6b31e5a-26fa-4935-b661-318e46daf27e;#19;#LT|a7ff5ce7-6123-4f68-865a-a57c31810414;#18;#NL|55c6556c-b4f4-441d-9acf-c498d4f838bd;#17;#PL|1e03da61-4678-4e07-b136-b5024ca9197b;#16;#ES|e7a6b05b-ae16-40c8-add9-68b64b03aeba;#15;#SK|46d9fce0-ef79-4f71-b89b-cd6aa82426b8;#14;#MT|7df99101-6854-4a26-b53a-b88c0da02c26;#12;#EL|6d4f4d51-af9b-4650-94b4-4276bee85c91;#11;#IT|0774613c-01ed-4e5d-a25d-11d2388de825;#8;#TRA|150d2a88-1431-44e6-a8ca-0bb753ab8672;#7;#EN|f2175f21-25d7-44a3-96da-d6a61b075e1b;#6;#Final|ea5e6674-7b27-4bac-b091-73adbb394efe;#5;#Unrestricted|826e22d7-d029-4ec0-a450-0c28ff673572;#4;#FR|d2afafd3-4c81-4f60-8f52-ee33f2f54ff3;#1;#CoR|cb2d75ef-4a7d-4393-b797-49ed6298a5e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13;#HR|2f555653-ed1a-4fe6-8362-9082d95989e5</vt:lpwstr>
  </property>
</Properties>
</file>